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7"/>
      </w:tblGrid>
      <w:tr w:rsidR="009C4841" w:rsidRPr="002B384E" w14:paraId="29CE6A5F" w14:textId="77777777" w:rsidTr="00A1702C">
        <w:trPr>
          <w:jc w:val="center"/>
        </w:trPr>
        <w:tc>
          <w:tcPr>
            <w:tcW w:w="8237" w:type="dxa"/>
            <w:tcMar>
              <w:top w:w="170" w:type="dxa"/>
              <w:left w:w="170" w:type="dxa"/>
              <w:bottom w:w="170" w:type="dxa"/>
              <w:right w:w="170" w:type="dxa"/>
            </w:tcMar>
          </w:tcPr>
          <w:p w14:paraId="4275C14B" w14:textId="77777777" w:rsidR="0011621D" w:rsidRPr="00CD44E9" w:rsidRDefault="0011621D" w:rsidP="00383A1D">
            <w:pPr>
              <w:pStyle w:val="Marge"/>
              <w:adjustRightInd w:val="0"/>
              <w:jc w:val="center"/>
              <w:rPr>
                <w:rFonts w:cs="Arial"/>
                <w:szCs w:val="22"/>
                <w:lang w:val="es-ES"/>
              </w:rPr>
            </w:pPr>
            <w:bookmarkStart w:id="0" w:name="_GoBack"/>
            <w:bookmarkEnd w:id="0"/>
            <w:r>
              <w:rPr>
                <w:rFonts w:cs="Arial"/>
                <w:szCs w:val="22"/>
                <w:u w:val="single"/>
                <w:lang w:val="es"/>
              </w:rPr>
              <w:t>Resumen</w:t>
            </w:r>
          </w:p>
          <w:p w14:paraId="624FC892" w14:textId="7FA6B285" w:rsidR="0011621D" w:rsidRPr="00CD44E9" w:rsidRDefault="005537DE" w:rsidP="009164D2">
            <w:pPr>
              <w:pStyle w:val="CommentText"/>
              <w:adjustRightInd w:val="0"/>
              <w:snapToGrid w:val="0"/>
              <w:spacing w:after="60"/>
              <w:jc w:val="both"/>
              <w:rPr>
                <w:rFonts w:ascii="Arial" w:eastAsia="Times New Roman" w:hAnsi="Arial" w:cs="Arial"/>
                <w:snapToGrid w:val="0"/>
                <w:sz w:val="22"/>
                <w:szCs w:val="22"/>
                <w:lang w:val="es-ES"/>
              </w:rPr>
            </w:pPr>
            <w:r>
              <w:rPr>
                <w:rFonts w:ascii="Arial" w:eastAsia="Times New Roman" w:hAnsi="Arial" w:cs="Arial"/>
                <w:snapToGrid w:val="0"/>
                <w:sz w:val="22"/>
                <w:szCs w:val="22"/>
                <w:lang w:val="es"/>
              </w:rPr>
              <w:t xml:space="preserve">Esta breve actualización complementa el </w:t>
            </w:r>
            <w:ins w:id="1" w:author="Pastor Reyes, Ingrid" w:date="2021-01-15T16:39:00Z">
              <w:r w:rsidR="00313BC6">
                <w:rPr>
                  <w:rFonts w:ascii="Arial" w:eastAsia="Times New Roman" w:hAnsi="Arial" w:cs="Arial"/>
                  <w:snapToGrid w:val="0"/>
                  <w:sz w:val="22"/>
                  <w:szCs w:val="22"/>
                  <w:lang w:val="es"/>
                </w:rPr>
                <w:t>i</w:t>
              </w:r>
            </w:ins>
            <w:del w:id="2" w:author="Pastor Reyes, Ingrid" w:date="2021-01-15T16:39:00Z">
              <w:r w:rsidDel="00313BC6">
                <w:rPr>
                  <w:rFonts w:ascii="Arial" w:eastAsia="Times New Roman" w:hAnsi="Arial" w:cs="Arial"/>
                  <w:snapToGrid w:val="0"/>
                  <w:sz w:val="22"/>
                  <w:szCs w:val="22"/>
                  <w:lang w:val="es"/>
                </w:rPr>
                <w:delText>I</w:delText>
              </w:r>
            </w:del>
            <w:r>
              <w:rPr>
                <w:rFonts w:ascii="Arial" w:eastAsia="Times New Roman" w:hAnsi="Arial" w:cs="Arial"/>
                <w:snapToGrid w:val="0"/>
                <w:sz w:val="22"/>
                <w:szCs w:val="22"/>
                <w:lang w:val="es"/>
              </w:rPr>
              <w:t>nforme del Secretario Ejecutivo de la 53</w:t>
            </w:r>
            <w:del w:id="3" w:author="Pastor Reyes, Ingrid" w:date="2021-01-15T16:39:00Z">
              <w:r w:rsidDel="00313BC6">
                <w:rPr>
                  <w:rFonts w:ascii="Arial" w:eastAsia="Times New Roman" w:hAnsi="Arial" w:cs="Arial"/>
                  <w:snapToGrid w:val="0"/>
                  <w:sz w:val="22"/>
                  <w:szCs w:val="22"/>
                  <w:lang w:val="es"/>
                </w:rPr>
                <w:delText>.</w:delText>
              </w:r>
            </w:del>
            <w:r>
              <w:rPr>
                <w:rFonts w:ascii="Arial" w:eastAsia="Times New Roman" w:hAnsi="Arial" w:cs="Arial"/>
                <w:snapToGrid w:val="0"/>
                <w:sz w:val="22"/>
                <w:szCs w:val="22"/>
                <w:lang w:val="es"/>
              </w:rPr>
              <w:t xml:space="preserve">ª reunión del Consejo Ejecutivo de la COI publicado como documento </w:t>
            </w:r>
            <w:r w:rsidR="00E727E7">
              <w:fldChar w:fldCharType="begin"/>
            </w:r>
            <w:r w:rsidR="00E727E7" w:rsidRPr="00732D8B">
              <w:rPr>
                <w:lang w:val="es-ES"/>
                <w:rPrChange w:id="4" w:author="Pastor Reyes, Ingrid" w:date="2021-01-18T16:31:00Z">
                  <w:rPr/>
                </w:rPrChange>
              </w:rPr>
              <w:instrText xml:space="preserve"> HYPERLINK "http://legacy.ioc-unesco.org/index.php?option=com_oe&amp;task=viewDocumentRecord&amp;docID=26779" </w:instrText>
            </w:r>
            <w:r w:rsidR="00E727E7">
              <w:fldChar w:fldCharType="separate"/>
            </w:r>
            <w:r>
              <w:rPr>
                <w:rStyle w:val="Hyperlink"/>
                <w:rFonts w:ascii="Arial" w:eastAsia="Times New Roman" w:hAnsi="Arial" w:cs="Arial"/>
                <w:snapToGrid w:val="0"/>
                <w:sz w:val="22"/>
                <w:szCs w:val="22"/>
                <w:lang w:val="es"/>
              </w:rPr>
              <w:t>IOC/EC-53/3.1.Doc(1)</w:t>
            </w:r>
            <w:r w:rsidR="00E727E7">
              <w:rPr>
                <w:rStyle w:val="Hyperlink"/>
                <w:rFonts w:ascii="Arial" w:eastAsia="Times New Roman" w:hAnsi="Arial" w:cs="Arial"/>
                <w:snapToGrid w:val="0"/>
                <w:sz w:val="22"/>
                <w:szCs w:val="22"/>
                <w:lang w:val="es"/>
              </w:rPr>
              <w:fldChar w:fldCharType="end"/>
            </w:r>
            <w:r>
              <w:rPr>
                <w:rFonts w:ascii="Arial" w:eastAsia="Times New Roman" w:hAnsi="Arial" w:cs="Arial"/>
                <w:snapToGrid w:val="0"/>
                <w:sz w:val="22"/>
                <w:szCs w:val="22"/>
                <w:lang w:val="es"/>
              </w:rPr>
              <w:t>. Abarca el trabajo realizado en el prolongado período entre reuniones debido al aplazamiento de la 53</w:t>
            </w:r>
            <w:del w:id="5" w:author="Pastor Reyes, Ingrid" w:date="2021-01-15T16:40:00Z">
              <w:r w:rsidDel="00313BC6">
                <w:rPr>
                  <w:rFonts w:ascii="Arial" w:eastAsia="Times New Roman" w:hAnsi="Arial" w:cs="Arial"/>
                  <w:snapToGrid w:val="0"/>
                  <w:sz w:val="22"/>
                  <w:szCs w:val="22"/>
                  <w:lang w:val="es"/>
                </w:rPr>
                <w:delText>.</w:delText>
              </w:r>
            </w:del>
            <w:r>
              <w:rPr>
                <w:rFonts w:ascii="Arial" w:eastAsia="Times New Roman" w:hAnsi="Arial" w:cs="Arial"/>
                <w:snapToGrid w:val="0"/>
                <w:sz w:val="22"/>
                <w:szCs w:val="22"/>
                <w:lang w:val="es"/>
              </w:rPr>
              <w:t xml:space="preserve">ª reunión e incluye las consideraciones del Secretario Ejecutivo sobre los actuales desafíos y perspectivas de la Comisión, así como una actualización de los informes facilitados a los órganos rectores de la UNESCO en los anexos del presente documento para facilitar su consulta. </w:t>
            </w:r>
          </w:p>
        </w:tc>
      </w:tr>
    </w:tbl>
    <w:p w14:paraId="6ED3967A" w14:textId="77777777" w:rsidR="0011621D" w:rsidRPr="00CD44E9" w:rsidRDefault="0011621D" w:rsidP="00C24D7A">
      <w:pPr>
        <w:pStyle w:val="Heading3"/>
        <w:adjustRightInd w:val="0"/>
        <w:spacing w:after="0"/>
        <w:rPr>
          <w:rFonts w:cs="Arial"/>
          <w:lang w:val="es-ES"/>
        </w:rPr>
        <w:sectPr w:rsidR="0011621D" w:rsidRPr="00CD44E9" w:rsidSect="00606BC6">
          <w:headerReference w:type="even" r:id="rId8"/>
          <w:headerReference w:type="default" r:id="rId9"/>
          <w:headerReference w:type="first" r:id="rId10"/>
          <w:pgSz w:w="11906" w:h="16838" w:code="9"/>
          <w:pgMar w:top="1418" w:right="1134" w:bottom="1134" w:left="1134" w:header="709" w:footer="709" w:gutter="0"/>
          <w:cols w:space="708"/>
          <w:titlePg/>
          <w:docGrid w:linePitch="360"/>
        </w:sectPr>
      </w:pPr>
    </w:p>
    <w:p w14:paraId="4640A99A" w14:textId="6D2B6D34" w:rsidR="00812C2F" w:rsidRPr="00D94536" w:rsidRDefault="000B7937" w:rsidP="00383A1D">
      <w:pPr>
        <w:pStyle w:val="Heading1"/>
        <w:tabs>
          <w:tab w:val="left" w:pos="709"/>
        </w:tabs>
        <w:adjustRightInd w:val="0"/>
        <w:snapToGrid w:val="0"/>
        <w:spacing w:before="0" w:after="240" w:line="240" w:lineRule="auto"/>
        <w:rPr>
          <w:rFonts w:ascii="Arial" w:eastAsia="Verdana" w:hAnsi="Arial" w:cs="Arial"/>
          <w:b/>
          <w:bCs/>
          <w:color w:val="auto"/>
          <w:kern w:val="28"/>
          <w:sz w:val="22"/>
          <w:szCs w:val="22"/>
          <w:lang w:val="es-ES"/>
          <w:rPrChange w:id="16" w:author="Pastor Reyes, Ingrid" w:date="2021-01-18T16:45:00Z">
            <w:rPr>
              <w:rFonts w:ascii="Arial" w:eastAsia="Verdana" w:hAnsi="Arial" w:cs="Arial"/>
              <w:b/>
              <w:bCs/>
              <w:color w:val="auto"/>
              <w:kern w:val="28"/>
              <w:sz w:val="22"/>
              <w:szCs w:val="22"/>
            </w:rPr>
          </w:rPrChange>
        </w:rPr>
      </w:pPr>
      <w:r>
        <w:rPr>
          <w:rFonts w:ascii="Arial" w:eastAsia="Verdana" w:hAnsi="Arial" w:cs="Arial"/>
          <w:b/>
          <w:bCs/>
          <w:color w:val="auto"/>
          <w:kern w:val="28"/>
          <w:sz w:val="22"/>
          <w:szCs w:val="22"/>
          <w:lang w:val="es"/>
        </w:rPr>
        <w:lastRenderedPageBreak/>
        <w:t xml:space="preserve">Breve actualización </w:t>
      </w:r>
      <w:del w:id="17" w:author="Pastor Reyes, Ingrid" w:date="2021-01-19T10:20:00Z">
        <w:r w:rsidDel="002B384E">
          <w:rPr>
            <w:rFonts w:ascii="Arial" w:eastAsia="Verdana" w:hAnsi="Arial" w:cs="Arial"/>
            <w:b/>
            <w:bCs/>
            <w:color w:val="auto"/>
            <w:kern w:val="28"/>
            <w:sz w:val="22"/>
            <w:szCs w:val="22"/>
            <w:lang w:val="es"/>
          </w:rPr>
          <w:delText>de</w:delText>
        </w:r>
      </w:del>
      <w:ins w:id="18" w:author="Pastor Reyes, Ingrid" w:date="2021-01-19T10:20:00Z">
        <w:r w:rsidR="002B384E">
          <w:rPr>
            <w:rFonts w:ascii="Arial" w:eastAsia="Verdana" w:hAnsi="Arial" w:cs="Arial"/>
            <w:b/>
            <w:bCs/>
            <w:color w:val="auto"/>
            <w:kern w:val="28"/>
            <w:sz w:val="22"/>
            <w:szCs w:val="22"/>
            <w:lang w:val="es"/>
          </w:rPr>
          <w:t xml:space="preserve">sobre </w:t>
        </w:r>
      </w:ins>
      <w:ins w:id="19" w:author="Pastor Reyes, Ingrid" w:date="2021-01-18T16:45:00Z">
        <w:r w:rsidR="00D94536">
          <w:rPr>
            <w:rFonts w:ascii="Arial" w:eastAsia="Verdana" w:hAnsi="Arial" w:cs="Arial"/>
            <w:b/>
            <w:bCs/>
            <w:color w:val="auto"/>
            <w:kern w:val="28"/>
            <w:sz w:val="22"/>
            <w:szCs w:val="22"/>
            <w:lang w:val="es"/>
          </w:rPr>
          <w:t>la labor</w:t>
        </w:r>
      </w:ins>
      <w:del w:id="20" w:author="Pastor Reyes, Ingrid" w:date="2021-01-18T16:45:00Z">
        <w:r w:rsidDel="00D94536">
          <w:rPr>
            <w:rFonts w:ascii="Arial" w:eastAsia="Verdana" w:hAnsi="Arial" w:cs="Arial"/>
            <w:b/>
            <w:bCs/>
            <w:color w:val="auto"/>
            <w:kern w:val="28"/>
            <w:sz w:val="22"/>
            <w:szCs w:val="22"/>
            <w:lang w:val="es"/>
          </w:rPr>
          <w:delText>l trabajo</w:delText>
        </w:r>
      </w:del>
      <w:r>
        <w:rPr>
          <w:rFonts w:ascii="Arial" w:eastAsia="Verdana" w:hAnsi="Arial" w:cs="Arial"/>
          <w:b/>
          <w:bCs/>
          <w:color w:val="auto"/>
          <w:kern w:val="28"/>
          <w:sz w:val="22"/>
          <w:szCs w:val="22"/>
          <w:lang w:val="es"/>
        </w:rPr>
        <w:t xml:space="preserve"> realizad</w:t>
      </w:r>
      <w:ins w:id="21" w:author="Pastor Reyes, Ingrid" w:date="2021-01-18T16:45:00Z">
        <w:r w:rsidR="00D94536">
          <w:rPr>
            <w:rFonts w:ascii="Arial" w:eastAsia="Verdana" w:hAnsi="Arial" w:cs="Arial"/>
            <w:b/>
            <w:bCs/>
            <w:color w:val="auto"/>
            <w:kern w:val="28"/>
            <w:sz w:val="22"/>
            <w:szCs w:val="22"/>
            <w:lang w:val="es"/>
          </w:rPr>
          <w:t>a</w:t>
        </w:r>
      </w:ins>
      <w:del w:id="22" w:author="Pastor Reyes, Ingrid" w:date="2021-01-18T16:45:00Z">
        <w:r w:rsidDel="00D94536">
          <w:rPr>
            <w:rFonts w:ascii="Arial" w:eastAsia="Verdana" w:hAnsi="Arial" w:cs="Arial"/>
            <w:b/>
            <w:bCs/>
            <w:color w:val="auto"/>
            <w:kern w:val="28"/>
            <w:sz w:val="22"/>
            <w:szCs w:val="22"/>
            <w:lang w:val="es"/>
          </w:rPr>
          <w:delText>o</w:delText>
        </w:r>
      </w:del>
    </w:p>
    <w:p w14:paraId="1E94DD40" w14:textId="1ECA0B9D" w:rsidR="00CA7AAC" w:rsidRPr="00CD44E9" w:rsidRDefault="000B7937">
      <w:pPr>
        <w:pStyle w:val="Style2"/>
        <w:numPr>
          <w:ilvl w:val="0"/>
          <w:numId w:val="1"/>
        </w:numPr>
        <w:tabs>
          <w:tab w:val="left" w:pos="709"/>
        </w:tabs>
        <w:ind w:left="0" w:firstLine="0"/>
        <w:rPr>
          <w:rFonts w:cs="Arial"/>
          <w:snapToGrid/>
          <w:lang w:val="es-ES"/>
        </w:rPr>
        <w:pPrChange w:id="23" w:author="Pastor Reyes, Ingrid" w:date="2021-01-18T17:04:00Z">
          <w:pPr>
            <w:pStyle w:val="Style2"/>
            <w:numPr>
              <w:numId w:val="1"/>
            </w:numPr>
            <w:tabs>
              <w:tab w:val="clear" w:pos="1400"/>
              <w:tab w:val="left" w:pos="709"/>
            </w:tabs>
            <w:ind w:left="360" w:hanging="360"/>
          </w:pPr>
        </w:pPrChange>
      </w:pPr>
      <w:r>
        <w:rPr>
          <w:iCs w:val="0"/>
          <w:snapToGrid/>
          <w:lang w:val="es"/>
        </w:rPr>
        <w:t xml:space="preserve">En los últimos seis meses, la Comisión se </w:t>
      </w:r>
      <w:ins w:id="24" w:author="Pastor Reyes, Ingrid" w:date="2021-01-18T16:47:00Z">
        <w:r w:rsidR="00D94536">
          <w:rPr>
            <w:iCs w:val="0"/>
            <w:snapToGrid/>
            <w:lang w:val="es"/>
          </w:rPr>
          <w:t xml:space="preserve">ha </w:t>
        </w:r>
      </w:ins>
      <w:r>
        <w:rPr>
          <w:iCs w:val="0"/>
          <w:snapToGrid/>
          <w:lang w:val="es"/>
        </w:rPr>
        <w:t>centr</w:t>
      </w:r>
      <w:ins w:id="25" w:author="Pastor Reyes, Ingrid" w:date="2021-01-18T16:47:00Z">
        <w:r w:rsidR="00D94536">
          <w:rPr>
            <w:iCs w:val="0"/>
            <w:snapToGrid/>
            <w:lang w:val="es"/>
          </w:rPr>
          <w:t>ado</w:t>
        </w:r>
      </w:ins>
      <w:del w:id="26" w:author="Pastor Reyes, Ingrid" w:date="2021-01-18T16:47:00Z">
        <w:r w:rsidDel="00D94536">
          <w:rPr>
            <w:iCs w:val="0"/>
            <w:snapToGrid/>
            <w:lang w:val="es"/>
          </w:rPr>
          <w:delText>ó</w:delText>
        </w:r>
      </w:del>
      <w:r>
        <w:rPr>
          <w:iCs w:val="0"/>
          <w:snapToGrid/>
          <w:lang w:val="es"/>
        </w:rPr>
        <w:t xml:space="preserve"> principalmente en la preparación del </w:t>
      </w:r>
      <w:r>
        <w:rPr>
          <w:i/>
          <w:snapToGrid/>
          <w:lang w:val="es"/>
        </w:rPr>
        <w:t xml:space="preserve">Plan de </w:t>
      </w:r>
      <w:del w:id="27" w:author="Pastor Reyes, Ingrid" w:date="2021-01-15T16:29:00Z">
        <w:r w:rsidDel="005565AB">
          <w:rPr>
            <w:i/>
            <w:snapToGrid/>
            <w:lang w:val="es"/>
          </w:rPr>
          <w:delText xml:space="preserve">Aplicación </w:delText>
        </w:r>
      </w:del>
      <w:ins w:id="28" w:author="Pastor Reyes, Ingrid" w:date="2021-01-15T16:29:00Z">
        <w:r w:rsidR="005565AB">
          <w:rPr>
            <w:i/>
            <w:snapToGrid/>
            <w:lang w:val="es"/>
          </w:rPr>
          <w:t>ejecuci</w:t>
        </w:r>
      </w:ins>
      <w:ins w:id="29" w:author="Pastor Reyes, Ingrid" w:date="2021-01-15T16:30:00Z">
        <w:r w:rsidR="005565AB">
          <w:rPr>
            <w:i/>
            <w:snapToGrid/>
            <w:lang w:val="es"/>
          </w:rPr>
          <w:t>ón</w:t>
        </w:r>
      </w:ins>
      <w:ins w:id="30" w:author="Pastor Reyes, Ingrid" w:date="2021-01-15T16:29:00Z">
        <w:r w:rsidR="005565AB">
          <w:rPr>
            <w:i/>
            <w:snapToGrid/>
            <w:lang w:val="es"/>
          </w:rPr>
          <w:t xml:space="preserve"> </w:t>
        </w:r>
      </w:ins>
      <w:r w:rsidRPr="00DA2A24">
        <w:rPr>
          <w:i/>
          <w:iCs w:val="0"/>
          <w:snapToGrid/>
          <w:lang w:val="es"/>
          <w:rPrChange w:id="31" w:author="Pastor Reyes, Ingrid" w:date="2021-01-18T10:03:00Z">
            <w:rPr>
              <w:iCs w:val="0"/>
              <w:snapToGrid/>
              <w:lang w:val="es"/>
            </w:rPr>
          </w:rPrChange>
        </w:rPr>
        <w:t>para el</w:t>
      </w:r>
      <w:r>
        <w:rPr>
          <w:iCs w:val="0"/>
          <w:snapToGrid/>
          <w:lang w:val="es"/>
        </w:rPr>
        <w:t xml:space="preserve"> </w:t>
      </w:r>
      <w:r>
        <w:rPr>
          <w:i/>
          <w:snapToGrid/>
          <w:lang w:val="es"/>
        </w:rPr>
        <w:t xml:space="preserve">Decenio de las Naciones Unidas de las Ciencias Oceánicas para el Desarrollo Sostenible de 2021-2030 </w:t>
      </w:r>
      <w:r>
        <w:rPr>
          <w:iCs w:val="0"/>
          <w:snapToGrid/>
          <w:lang w:val="es"/>
        </w:rPr>
        <w:t xml:space="preserve">y en la creación de un entorno propicio para el inicio satisfactorio del Decenio. Desde marzo-abril, dos importantes revisiones por pares hicieron que el Plan de </w:t>
      </w:r>
      <w:del w:id="32" w:author="Pastor Reyes, Ingrid" w:date="2021-01-15T16:30:00Z">
        <w:r w:rsidDel="005565AB">
          <w:rPr>
            <w:iCs w:val="0"/>
            <w:snapToGrid/>
            <w:lang w:val="es"/>
          </w:rPr>
          <w:delText xml:space="preserve">Aplicación </w:delText>
        </w:r>
      </w:del>
      <w:ins w:id="33" w:author="Pastor Reyes, Ingrid" w:date="2021-01-15T16:30:00Z">
        <w:r w:rsidR="005565AB">
          <w:rPr>
            <w:iCs w:val="0"/>
            <w:snapToGrid/>
            <w:lang w:val="es"/>
          </w:rPr>
          <w:t xml:space="preserve">ejecución </w:t>
        </w:r>
      </w:ins>
      <w:r>
        <w:rPr>
          <w:iCs w:val="0"/>
          <w:snapToGrid/>
          <w:lang w:val="es"/>
        </w:rPr>
        <w:t xml:space="preserve">pasara de un </w:t>
      </w:r>
      <w:ins w:id="34" w:author="Pastor Reyes, Ingrid" w:date="2021-01-18T10:04:00Z">
        <w:r w:rsidR="00DA2A24">
          <w:rPr>
            <w:iCs w:val="0"/>
            <w:snapToGrid/>
            <w:lang w:val="es"/>
          </w:rPr>
          <w:t xml:space="preserve">primer </w:t>
        </w:r>
      </w:ins>
      <w:r>
        <w:rPr>
          <w:iCs w:val="0"/>
          <w:snapToGrid/>
          <w:lang w:val="es"/>
        </w:rPr>
        <w:t xml:space="preserve">borrador </w:t>
      </w:r>
      <w:del w:id="35" w:author="Pastor Reyes, Ingrid" w:date="2021-01-18T10:04:00Z">
        <w:r w:rsidDel="00DA2A24">
          <w:rPr>
            <w:iCs w:val="0"/>
            <w:snapToGrid/>
            <w:lang w:val="es"/>
          </w:rPr>
          <w:delText xml:space="preserve">cero </w:delText>
        </w:r>
      </w:del>
      <w:r>
        <w:rPr>
          <w:iCs w:val="0"/>
          <w:snapToGrid/>
          <w:lang w:val="es"/>
        </w:rPr>
        <w:t xml:space="preserve">a la </w:t>
      </w:r>
      <w:del w:id="36" w:author="Pastor Reyes, Ingrid" w:date="2021-01-18T10:03:00Z">
        <w:r w:rsidDel="00DA2A24">
          <w:rPr>
            <w:iCs w:val="0"/>
            <w:snapToGrid/>
            <w:lang w:val="es"/>
          </w:rPr>
          <w:delText xml:space="preserve">Versión </w:delText>
        </w:r>
      </w:del>
      <w:ins w:id="37" w:author="Pastor Reyes, Ingrid" w:date="2021-01-18T10:03:00Z">
        <w:r w:rsidR="00DA2A24">
          <w:rPr>
            <w:iCs w:val="0"/>
            <w:snapToGrid/>
            <w:lang w:val="es"/>
          </w:rPr>
          <w:t xml:space="preserve">versión </w:t>
        </w:r>
      </w:ins>
      <w:r>
        <w:rPr>
          <w:iCs w:val="0"/>
          <w:snapToGrid/>
          <w:lang w:val="es"/>
        </w:rPr>
        <w:t>1.0 y luego a la 2.0</w:t>
      </w:r>
      <w:ins w:id="38" w:author="Pastor Reyes, Ingrid" w:date="2021-01-18T17:01:00Z">
        <w:r w:rsidR="00912F3F">
          <w:rPr>
            <w:iCs w:val="0"/>
            <w:snapToGrid/>
            <w:lang w:val="es"/>
          </w:rPr>
          <w:t>.</w:t>
        </w:r>
      </w:ins>
      <w:del w:id="39" w:author="Pastor Reyes, Ingrid" w:date="2021-01-18T17:01:00Z">
        <w:r w:rsidDel="00912F3F">
          <w:rPr>
            <w:iCs w:val="0"/>
            <w:snapToGrid/>
            <w:lang w:val="es"/>
          </w:rPr>
          <w:delText>,</w:delText>
        </w:r>
      </w:del>
      <w:r>
        <w:rPr>
          <w:iCs w:val="0"/>
          <w:snapToGrid/>
          <w:lang w:val="es"/>
        </w:rPr>
        <w:t xml:space="preserve"> </w:t>
      </w:r>
      <w:ins w:id="40" w:author="Pastor Reyes, Ingrid" w:date="2021-01-18T17:01:00Z">
        <w:r w:rsidR="00912F3F">
          <w:rPr>
            <w:iCs w:val="0"/>
            <w:snapToGrid/>
            <w:lang w:val="es"/>
          </w:rPr>
          <w:t>E</w:t>
        </w:r>
      </w:ins>
      <w:del w:id="41" w:author="Pastor Reyes, Ingrid" w:date="2021-01-18T17:01:00Z">
        <w:r w:rsidDel="00912F3F">
          <w:rPr>
            <w:iCs w:val="0"/>
            <w:snapToGrid/>
            <w:lang w:val="es"/>
          </w:rPr>
          <w:delText>y e</w:delText>
        </w:r>
      </w:del>
      <w:r>
        <w:rPr>
          <w:iCs w:val="0"/>
          <w:snapToGrid/>
          <w:lang w:val="es"/>
        </w:rPr>
        <w:t xml:space="preserve">sta última versión fue presentada </w:t>
      </w:r>
      <w:ins w:id="42" w:author="Pastor Reyes, Ingrid" w:date="2021-01-18T17:02:00Z">
        <w:r w:rsidR="00912F3F">
          <w:rPr>
            <w:iCs w:val="0"/>
            <w:snapToGrid/>
            <w:lang w:val="es"/>
          </w:rPr>
          <w:t xml:space="preserve">a la Asamblea General de las Naciones Unidas </w:t>
        </w:r>
      </w:ins>
      <w:r>
        <w:rPr>
          <w:iCs w:val="0"/>
          <w:snapToGrid/>
          <w:lang w:val="es"/>
        </w:rPr>
        <w:t xml:space="preserve">en </w:t>
      </w:r>
      <w:del w:id="43" w:author="Pastor Reyes, Ingrid" w:date="2021-01-18T17:02:00Z">
        <w:r w:rsidDel="00912F3F">
          <w:rPr>
            <w:iCs w:val="0"/>
            <w:snapToGrid/>
            <w:lang w:val="es"/>
          </w:rPr>
          <w:delText xml:space="preserve">la </w:delText>
        </w:r>
      </w:del>
      <w:ins w:id="44" w:author="Pastor Reyes, Ingrid" w:date="2021-01-18T17:02:00Z">
        <w:r w:rsidR="00912F3F">
          <w:rPr>
            <w:iCs w:val="0"/>
            <w:snapToGrid/>
            <w:lang w:val="es"/>
          </w:rPr>
          <w:t xml:space="preserve">su </w:t>
        </w:r>
      </w:ins>
      <w:ins w:id="45" w:author="Pastor Reyes, Ingrid" w:date="2021-01-18T17:04:00Z">
        <w:r w:rsidR="00912F3F" w:rsidRPr="00912F3F">
          <w:rPr>
            <w:iCs w:val="0"/>
            <w:snapToGrid/>
            <w:lang w:val="es"/>
          </w:rPr>
          <w:t>septuagésimo quinto</w:t>
        </w:r>
      </w:ins>
      <w:del w:id="46" w:author="Pastor Reyes, Ingrid" w:date="2021-01-18T17:04:00Z">
        <w:r w:rsidDel="00912F3F">
          <w:rPr>
            <w:iCs w:val="0"/>
            <w:snapToGrid/>
            <w:lang w:val="es"/>
          </w:rPr>
          <w:delText>75</w:delText>
        </w:r>
      </w:del>
      <w:del w:id="47" w:author="Pastor Reyes, Ingrid" w:date="2021-01-15T16:31:00Z">
        <w:r w:rsidDel="005565AB">
          <w:rPr>
            <w:iCs w:val="0"/>
            <w:snapToGrid/>
            <w:lang w:val="es"/>
          </w:rPr>
          <w:delText>.</w:delText>
        </w:r>
      </w:del>
      <w:del w:id="48" w:author="Pastor Reyes, Ingrid" w:date="2021-01-18T17:02:00Z">
        <w:r w:rsidDel="00912F3F">
          <w:rPr>
            <w:iCs w:val="0"/>
            <w:snapToGrid/>
            <w:lang w:val="es"/>
          </w:rPr>
          <w:delText>ª</w:delText>
        </w:r>
      </w:del>
      <w:ins w:id="49" w:author="Pastor Reyes, Ingrid" w:date="2021-01-18T17:02:00Z">
        <w:r w:rsidR="00912F3F">
          <w:rPr>
            <w:iCs w:val="0"/>
            <w:snapToGrid/>
            <w:lang w:val="es"/>
          </w:rPr>
          <w:t xml:space="preserve"> periodo de sesiones</w:t>
        </w:r>
      </w:ins>
      <w:del w:id="50" w:author="Pastor Reyes, Ingrid" w:date="2021-01-18T17:02:00Z">
        <w:r w:rsidDel="00912F3F">
          <w:rPr>
            <w:iCs w:val="0"/>
            <w:snapToGrid/>
            <w:lang w:val="es"/>
          </w:rPr>
          <w:delText xml:space="preserve"> reunión de la Asamblea General de las Naciones Unidas</w:delText>
        </w:r>
      </w:del>
      <w:r>
        <w:rPr>
          <w:iCs w:val="0"/>
          <w:snapToGrid/>
          <w:lang w:val="es"/>
        </w:rPr>
        <w:t xml:space="preserve">. El Plan de </w:t>
      </w:r>
      <w:ins w:id="51" w:author="Pastor Reyes, Ingrid" w:date="2021-01-15T16:32:00Z">
        <w:r w:rsidR="005565AB">
          <w:rPr>
            <w:iCs w:val="0"/>
            <w:snapToGrid/>
            <w:lang w:val="es"/>
          </w:rPr>
          <w:t>ejecución</w:t>
        </w:r>
      </w:ins>
      <w:del w:id="52" w:author="Pastor Reyes, Ingrid" w:date="2021-01-15T16:32:00Z">
        <w:r w:rsidDel="005565AB">
          <w:rPr>
            <w:iCs w:val="0"/>
            <w:snapToGrid/>
            <w:lang w:val="es"/>
          </w:rPr>
          <w:delText>Aplicación</w:delText>
        </w:r>
      </w:del>
      <w:r>
        <w:rPr>
          <w:iCs w:val="0"/>
          <w:snapToGrid/>
          <w:lang w:val="es"/>
        </w:rPr>
        <w:t xml:space="preserve"> establece los resultados, las metas y los desafíos del Decenio. También </w:t>
      </w:r>
      <w:del w:id="53" w:author="Pastor Reyes, Ingrid" w:date="2021-01-18T17:05:00Z">
        <w:r w:rsidDel="00912F3F">
          <w:rPr>
            <w:iCs w:val="0"/>
            <w:snapToGrid/>
            <w:lang w:val="es"/>
          </w:rPr>
          <w:delText xml:space="preserve">esboza </w:delText>
        </w:r>
      </w:del>
      <w:ins w:id="54" w:author="Pastor Reyes, Ingrid" w:date="2021-01-18T17:05:00Z">
        <w:r w:rsidR="00912F3F">
          <w:rPr>
            <w:iCs w:val="0"/>
            <w:snapToGrid/>
            <w:lang w:val="es"/>
          </w:rPr>
          <w:t xml:space="preserve">presenta </w:t>
        </w:r>
      </w:ins>
      <w:r>
        <w:rPr>
          <w:iCs w:val="0"/>
          <w:snapToGrid/>
          <w:lang w:val="es"/>
        </w:rPr>
        <w:t xml:space="preserve">sus mecanismos de coordinación y control. La tarea ahora es doble: apoyar el Plan con aportaciones e iniciativas científicas concretas y hacer avanzar las actividades del Decenio con la participación de las naciones, las organizaciones y las personas, buscando simultáneamente un </w:t>
      </w:r>
      <w:del w:id="55" w:author="Pastor Reyes, Ingrid" w:date="2021-01-18T17:05:00Z">
        <w:r w:rsidDel="00912F3F">
          <w:rPr>
            <w:iCs w:val="0"/>
            <w:snapToGrid/>
            <w:lang w:val="es"/>
          </w:rPr>
          <w:delText>hallazgo</w:delText>
        </w:r>
      </w:del>
      <w:ins w:id="56" w:author="Pastor Reyes, Ingrid" w:date="2021-01-18T17:05:00Z">
        <w:r w:rsidR="00912F3F">
          <w:rPr>
            <w:iCs w:val="0"/>
            <w:snapToGrid/>
            <w:lang w:val="es"/>
          </w:rPr>
          <w:t>resultado</w:t>
        </w:r>
      </w:ins>
      <w:r>
        <w:rPr>
          <w:iCs w:val="0"/>
          <w:snapToGrid/>
          <w:lang w:val="es"/>
        </w:rPr>
        <w:t xml:space="preserve">, </w:t>
      </w:r>
      <w:del w:id="57" w:author="Pastor Reyes, Ingrid" w:date="2021-01-18T17:06:00Z">
        <w:r w:rsidDel="00912F3F">
          <w:rPr>
            <w:iCs w:val="0"/>
            <w:snapToGrid/>
            <w:lang w:val="es"/>
          </w:rPr>
          <w:delText>aumentando el</w:delText>
        </w:r>
      </w:del>
      <w:ins w:id="58" w:author="Pastor Reyes, Ingrid" w:date="2021-01-18T17:06:00Z">
        <w:r w:rsidR="00912F3F">
          <w:rPr>
            <w:iCs w:val="0"/>
            <w:snapToGrid/>
            <w:lang w:val="es"/>
          </w:rPr>
          <w:t xml:space="preserve">un </w:t>
        </w:r>
      </w:ins>
      <w:del w:id="59" w:author="Pastor Reyes, Ingrid" w:date="2021-01-18T17:07:00Z">
        <w:r w:rsidDel="00912F3F">
          <w:rPr>
            <w:iCs w:val="0"/>
            <w:snapToGrid/>
            <w:lang w:val="es"/>
          </w:rPr>
          <w:delText xml:space="preserve"> </w:delText>
        </w:r>
      </w:del>
      <w:r>
        <w:rPr>
          <w:iCs w:val="0"/>
          <w:snapToGrid/>
          <w:lang w:val="es"/>
        </w:rPr>
        <w:t>compromiso</w:t>
      </w:r>
      <w:ins w:id="60" w:author="Pastor Reyes, Ingrid" w:date="2021-01-18T17:07:00Z">
        <w:r w:rsidR="00912F3F">
          <w:rPr>
            <w:iCs w:val="0"/>
            <w:snapToGrid/>
            <w:lang w:val="es"/>
          </w:rPr>
          <w:t xml:space="preserve"> más firme</w:t>
        </w:r>
      </w:ins>
      <w:r>
        <w:rPr>
          <w:iCs w:val="0"/>
          <w:snapToGrid/>
          <w:lang w:val="es"/>
        </w:rPr>
        <w:t xml:space="preserve"> y </w:t>
      </w:r>
      <w:del w:id="61" w:author="Pastor Reyes, Ingrid" w:date="2021-01-18T17:06:00Z">
        <w:r w:rsidDel="00912F3F">
          <w:rPr>
            <w:iCs w:val="0"/>
            <w:snapToGrid/>
            <w:lang w:val="es"/>
          </w:rPr>
          <w:delText xml:space="preserve">ampliando </w:delText>
        </w:r>
      </w:del>
      <w:ins w:id="62" w:author="Pastor Reyes, Ingrid" w:date="2021-01-18T17:06:00Z">
        <w:r w:rsidR="00912F3F">
          <w:rPr>
            <w:iCs w:val="0"/>
            <w:snapToGrid/>
            <w:lang w:val="es"/>
          </w:rPr>
          <w:t>una mayor</w:t>
        </w:r>
      </w:ins>
      <w:del w:id="63" w:author="Pastor Reyes, Ingrid" w:date="2021-01-18T17:06:00Z">
        <w:r w:rsidDel="00912F3F">
          <w:rPr>
            <w:iCs w:val="0"/>
            <w:snapToGrid/>
            <w:lang w:val="es"/>
          </w:rPr>
          <w:delText>la</w:delText>
        </w:r>
      </w:del>
      <w:r>
        <w:rPr>
          <w:iCs w:val="0"/>
          <w:snapToGrid/>
          <w:lang w:val="es"/>
        </w:rPr>
        <w:t xml:space="preserve"> participación. Así es como se </w:t>
      </w:r>
      <w:del w:id="64" w:author="Pastor Reyes, Ingrid" w:date="2021-01-18T16:43:00Z">
        <w:r w:rsidDel="00D94536">
          <w:rPr>
            <w:iCs w:val="0"/>
            <w:snapToGrid/>
            <w:lang w:val="es"/>
          </w:rPr>
          <w:delText xml:space="preserve">desenvolverá </w:delText>
        </w:r>
      </w:del>
      <w:ins w:id="65" w:author="Pastor Reyes, Ingrid" w:date="2021-01-18T16:43:00Z">
        <w:r w:rsidR="00D94536">
          <w:rPr>
            <w:iCs w:val="0"/>
            <w:snapToGrid/>
            <w:lang w:val="es"/>
          </w:rPr>
          <w:t xml:space="preserve">desarrollará el </w:t>
        </w:r>
      </w:ins>
      <w:del w:id="66" w:author="Pastor Reyes, Ingrid" w:date="2021-01-18T16:43:00Z">
        <w:r w:rsidDel="00D94536">
          <w:rPr>
            <w:iCs w:val="0"/>
            <w:snapToGrid/>
            <w:lang w:val="es"/>
          </w:rPr>
          <w:delText xml:space="preserve">la </w:delText>
        </w:r>
      </w:del>
      <w:r>
        <w:rPr>
          <w:iCs w:val="0"/>
          <w:snapToGrid/>
          <w:lang w:val="es"/>
        </w:rPr>
        <w:t>D</w:t>
      </w:r>
      <w:ins w:id="67" w:author="Pastor Reyes, Ingrid" w:date="2021-01-18T16:43:00Z">
        <w:r w:rsidR="00D94536">
          <w:rPr>
            <w:iCs w:val="0"/>
            <w:snapToGrid/>
            <w:lang w:val="es"/>
          </w:rPr>
          <w:t>ecenio</w:t>
        </w:r>
      </w:ins>
      <w:del w:id="68" w:author="Pastor Reyes, Ingrid" w:date="2021-01-18T16:44:00Z">
        <w:r w:rsidDel="00D94536">
          <w:rPr>
            <w:iCs w:val="0"/>
            <w:snapToGrid/>
            <w:lang w:val="es"/>
          </w:rPr>
          <w:delText>écada</w:delText>
        </w:r>
      </w:del>
      <w:del w:id="69" w:author="Pastor Reyes, Ingrid" w:date="2021-01-18T17:09:00Z">
        <w:r w:rsidDel="00912F3F">
          <w:rPr>
            <w:iCs w:val="0"/>
            <w:snapToGrid/>
            <w:lang w:val="es"/>
          </w:rPr>
          <w:delText>,</w:delText>
        </w:r>
      </w:del>
      <w:r>
        <w:rPr>
          <w:iCs w:val="0"/>
          <w:snapToGrid/>
          <w:lang w:val="es"/>
        </w:rPr>
        <w:t xml:space="preserve"> </w:t>
      </w:r>
      <w:ins w:id="70" w:author="Pastor Reyes, Ingrid" w:date="2021-01-18T17:08:00Z">
        <w:r w:rsidR="00912F3F">
          <w:rPr>
            <w:iCs w:val="0"/>
            <w:snapToGrid/>
            <w:lang w:val="es"/>
          </w:rPr>
          <w:t>para</w:t>
        </w:r>
      </w:ins>
      <w:ins w:id="71" w:author="Pastor Reyes, Ingrid" w:date="2021-01-18T17:09:00Z">
        <w:r w:rsidR="00912F3F">
          <w:rPr>
            <w:iCs w:val="0"/>
            <w:snapToGrid/>
            <w:lang w:val="es"/>
          </w:rPr>
          <w:t>,</w:t>
        </w:r>
      </w:ins>
      <w:ins w:id="72" w:author="Pastor Reyes, Ingrid" w:date="2021-01-18T17:08:00Z">
        <w:r w:rsidR="00912F3F">
          <w:rPr>
            <w:iCs w:val="0"/>
            <w:snapToGrid/>
            <w:lang w:val="es"/>
          </w:rPr>
          <w:t xml:space="preserve"> por último</w:t>
        </w:r>
      </w:ins>
      <w:ins w:id="73" w:author="Pastor Reyes, Ingrid" w:date="2021-01-18T17:09:00Z">
        <w:r w:rsidR="00912F3F">
          <w:rPr>
            <w:iCs w:val="0"/>
            <w:snapToGrid/>
            <w:lang w:val="es"/>
          </w:rPr>
          <w:t>,</w:t>
        </w:r>
      </w:ins>
      <w:ins w:id="74" w:author="Pastor Reyes, Ingrid" w:date="2021-01-18T17:08:00Z">
        <w:r w:rsidR="00912F3F">
          <w:rPr>
            <w:iCs w:val="0"/>
            <w:snapToGrid/>
            <w:lang w:val="es"/>
          </w:rPr>
          <w:t xml:space="preserve"> </w:t>
        </w:r>
      </w:ins>
      <w:del w:id="75" w:author="Pastor Reyes, Ingrid" w:date="2021-01-18T17:09:00Z">
        <w:r w:rsidDel="00912F3F">
          <w:rPr>
            <w:iCs w:val="0"/>
            <w:snapToGrid/>
            <w:lang w:val="es"/>
          </w:rPr>
          <w:delText>llevando a la larga al</w:delText>
        </w:r>
      </w:del>
      <w:ins w:id="76" w:author="Pastor Reyes, Ingrid" w:date="2021-01-18T17:09:00Z">
        <w:r w:rsidR="00912F3F">
          <w:rPr>
            <w:iCs w:val="0"/>
            <w:snapToGrid/>
            <w:lang w:val="es"/>
          </w:rPr>
          <w:t>llevar</w:t>
        </w:r>
      </w:ins>
      <w:r>
        <w:rPr>
          <w:iCs w:val="0"/>
          <w:snapToGrid/>
          <w:lang w:val="es"/>
        </w:rPr>
        <w:t xml:space="preserve"> </w:t>
      </w:r>
      <w:ins w:id="77" w:author="Pastor Reyes, Ingrid" w:date="2021-01-18T17:09:00Z">
        <w:r w:rsidR="00912F3F">
          <w:rPr>
            <w:iCs w:val="0"/>
            <w:snapToGrid/>
            <w:lang w:val="es"/>
          </w:rPr>
          <w:t xml:space="preserve">al </w:t>
        </w:r>
      </w:ins>
      <w:r>
        <w:rPr>
          <w:iCs w:val="0"/>
          <w:snapToGrid/>
          <w:lang w:val="es"/>
        </w:rPr>
        <w:t xml:space="preserve">mundo hacia la creación de la ciencia que necesitamos para el océano que queremos. El Secretario Ejecutivo agradece profundamente al equipo del Decenio </w:t>
      </w:r>
      <w:del w:id="78" w:author="Pastor Reyes, Ingrid" w:date="2021-01-18T17:09:00Z">
        <w:r w:rsidDel="00912F3F">
          <w:rPr>
            <w:iCs w:val="0"/>
            <w:snapToGrid/>
            <w:lang w:val="es"/>
          </w:rPr>
          <w:delText xml:space="preserve">en </w:delText>
        </w:r>
      </w:del>
      <w:ins w:id="79" w:author="Pastor Reyes, Ingrid" w:date="2021-01-18T17:09:00Z">
        <w:r w:rsidR="00912F3F">
          <w:rPr>
            <w:iCs w:val="0"/>
            <w:snapToGrid/>
            <w:lang w:val="es"/>
          </w:rPr>
          <w:t xml:space="preserve">de </w:t>
        </w:r>
      </w:ins>
      <w:r>
        <w:rPr>
          <w:iCs w:val="0"/>
          <w:snapToGrid/>
          <w:lang w:val="es"/>
        </w:rPr>
        <w:t xml:space="preserve">la COI, al Grupo </w:t>
      </w:r>
      <w:ins w:id="80" w:author="Pastor Reyes, Ingrid" w:date="2021-01-15T16:33:00Z">
        <w:r w:rsidR="005565AB">
          <w:rPr>
            <w:iCs w:val="0"/>
            <w:snapToGrid/>
            <w:lang w:val="es"/>
          </w:rPr>
          <w:t xml:space="preserve">Ejecutivo </w:t>
        </w:r>
      </w:ins>
      <w:r>
        <w:rPr>
          <w:iCs w:val="0"/>
          <w:snapToGrid/>
          <w:lang w:val="es"/>
        </w:rPr>
        <w:t xml:space="preserve">de Planificación </w:t>
      </w:r>
      <w:del w:id="81" w:author="Pastor Reyes, Ingrid" w:date="2021-01-15T16:33:00Z">
        <w:r w:rsidDel="005565AB">
          <w:rPr>
            <w:iCs w:val="0"/>
            <w:snapToGrid/>
            <w:lang w:val="es"/>
          </w:rPr>
          <w:delText xml:space="preserve">Ejecutiva </w:delText>
        </w:r>
      </w:del>
      <w:r>
        <w:rPr>
          <w:iCs w:val="0"/>
          <w:snapToGrid/>
          <w:lang w:val="es"/>
        </w:rPr>
        <w:t xml:space="preserve">y a los numerosos partidarios de los Estados Miembros su </w:t>
      </w:r>
      <w:ins w:id="82" w:author="Pastor Reyes, Ingrid" w:date="2021-01-18T17:10:00Z">
        <w:r w:rsidR="00912F3F">
          <w:rPr>
            <w:iCs w:val="0"/>
            <w:snapToGrid/>
            <w:lang w:val="es"/>
          </w:rPr>
          <w:t xml:space="preserve">gran </w:t>
        </w:r>
      </w:ins>
      <w:r>
        <w:rPr>
          <w:iCs w:val="0"/>
          <w:snapToGrid/>
          <w:lang w:val="es"/>
        </w:rPr>
        <w:t>labor</w:t>
      </w:r>
      <w:ins w:id="83" w:author="Pastor Reyes, Ingrid" w:date="2021-01-18T17:10:00Z">
        <w:r w:rsidR="00912F3F">
          <w:rPr>
            <w:iCs w:val="0"/>
            <w:snapToGrid/>
            <w:lang w:val="es"/>
          </w:rPr>
          <w:t xml:space="preserve"> </w:t>
        </w:r>
      </w:ins>
      <w:del w:id="84" w:author="Pastor Reyes, Ingrid" w:date="2021-01-18T17:10:00Z">
        <w:r w:rsidDel="00912F3F">
          <w:rPr>
            <w:iCs w:val="0"/>
            <w:snapToGrid/>
            <w:lang w:val="es"/>
          </w:rPr>
          <w:delText xml:space="preserve"> más </w:delText>
        </w:r>
      </w:del>
      <w:r>
        <w:rPr>
          <w:iCs w:val="0"/>
          <w:snapToGrid/>
          <w:lang w:val="es"/>
        </w:rPr>
        <w:t xml:space="preserve">profesional, </w:t>
      </w:r>
      <w:ins w:id="85" w:author="Pastor Reyes, Ingrid" w:date="2021-01-18T17:10:00Z">
        <w:r w:rsidR="00912F3F">
          <w:rPr>
            <w:iCs w:val="0"/>
            <w:snapToGrid/>
            <w:lang w:val="es"/>
          </w:rPr>
          <w:t xml:space="preserve">su dedicación </w:t>
        </w:r>
      </w:ins>
      <w:del w:id="86" w:author="Pastor Reyes, Ingrid" w:date="2021-01-18T17:10:00Z">
        <w:r w:rsidDel="00912F3F">
          <w:rPr>
            <w:iCs w:val="0"/>
            <w:snapToGrid/>
            <w:lang w:val="es"/>
          </w:rPr>
          <w:delText xml:space="preserve">dedicada </w:delText>
        </w:r>
      </w:del>
      <w:r>
        <w:rPr>
          <w:iCs w:val="0"/>
          <w:snapToGrid/>
          <w:lang w:val="es"/>
        </w:rPr>
        <w:t xml:space="preserve">y </w:t>
      </w:r>
      <w:ins w:id="87" w:author="Pastor Reyes, Ingrid" w:date="2021-01-18T17:10:00Z">
        <w:r w:rsidR="00912F3F">
          <w:rPr>
            <w:iCs w:val="0"/>
            <w:snapToGrid/>
            <w:lang w:val="es"/>
          </w:rPr>
          <w:t xml:space="preserve">su </w:t>
        </w:r>
      </w:ins>
      <w:del w:id="88" w:author="Pastor Reyes, Ingrid" w:date="2021-01-18T17:10:00Z">
        <w:r w:rsidDel="00912F3F">
          <w:rPr>
            <w:iCs w:val="0"/>
            <w:snapToGrid/>
            <w:lang w:val="es"/>
          </w:rPr>
          <w:delText xml:space="preserve">verdaderamente </w:delText>
        </w:r>
      </w:del>
      <w:r>
        <w:rPr>
          <w:iCs w:val="0"/>
          <w:snapToGrid/>
          <w:lang w:val="es"/>
        </w:rPr>
        <w:t>incansable</w:t>
      </w:r>
      <w:ins w:id="89" w:author="Pastor Reyes, Ingrid" w:date="2021-01-18T17:11:00Z">
        <w:r w:rsidR="00912F3F">
          <w:rPr>
            <w:iCs w:val="0"/>
            <w:snapToGrid/>
            <w:lang w:val="es"/>
          </w:rPr>
          <w:t xml:space="preserve"> compromiso, </w:t>
        </w:r>
        <w:r w:rsidR="00C113FF">
          <w:rPr>
            <w:iCs w:val="0"/>
            <w:snapToGrid/>
            <w:lang w:val="es"/>
          </w:rPr>
          <w:t xml:space="preserve">y les felicita por </w:t>
        </w:r>
      </w:ins>
      <w:del w:id="90" w:author="Pastor Reyes, Ingrid" w:date="2021-01-18T17:11:00Z">
        <w:r w:rsidDel="00C113FF">
          <w:rPr>
            <w:iCs w:val="0"/>
            <w:snapToGrid/>
            <w:lang w:val="es"/>
          </w:rPr>
          <w:delText xml:space="preserve"> y </w:delText>
        </w:r>
      </w:del>
      <w:r>
        <w:rPr>
          <w:iCs w:val="0"/>
          <w:snapToGrid/>
          <w:lang w:val="es"/>
        </w:rPr>
        <w:t xml:space="preserve">los </w:t>
      </w:r>
      <w:del w:id="91" w:author="Pastor Reyes, Ingrid" w:date="2021-01-18T17:11:00Z">
        <w:r w:rsidDel="00C113FF">
          <w:rPr>
            <w:iCs w:val="0"/>
            <w:snapToGrid/>
            <w:lang w:val="es"/>
          </w:rPr>
          <w:delText xml:space="preserve">muy </w:delText>
        </w:r>
      </w:del>
      <w:r>
        <w:rPr>
          <w:iCs w:val="0"/>
          <w:snapToGrid/>
          <w:lang w:val="es"/>
        </w:rPr>
        <w:t xml:space="preserve">buenos resultados </w:t>
      </w:r>
      <w:del w:id="92" w:author="Pastor Reyes, Ingrid" w:date="2021-01-18T17:11:00Z">
        <w:r w:rsidDel="00C113FF">
          <w:rPr>
            <w:iCs w:val="0"/>
            <w:snapToGrid/>
            <w:lang w:val="es"/>
          </w:rPr>
          <w:delText>de la misma</w:delText>
        </w:r>
      </w:del>
      <w:ins w:id="93" w:author="Pastor Reyes, Ingrid" w:date="2021-01-18T17:11:00Z">
        <w:r w:rsidR="00C113FF">
          <w:rPr>
            <w:iCs w:val="0"/>
            <w:snapToGrid/>
            <w:lang w:val="es"/>
          </w:rPr>
          <w:t>obtenidos</w:t>
        </w:r>
      </w:ins>
      <w:r>
        <w:rPr>
          <w:iCs w:val="0"/>
          <w:snapToGrid/>
          <w:lang w:val="es"/>
        </w:rPr>
        <w:t xml:space="preserve">. </w:t>
      </w:r>
    </w:p>
    <w:p w14:paraId="3C66516C" w14:textId="0C0CD484" w:rsidR="006B117D" w:rsidRPr="00CD44E9" w:rsidRDefault="005A17E9" w:rsidP="007B4F94">
      <w:pPr>
        <w:pStyle w:val="Style2"/>
        <w:numPr>
          <w:ilvl w:val="0"/>
          <w:numId w:val="1"/>
        </w:numPr>
        <w:tabs>
          <w:tab w:val="left" w:pos="709"/>
        </w:tabs>
        <w:ind w:left="0" w:firstLine="0"/>
        <w:rPr>
          <w:rFonts w:cs="Arial"/>
          <w:lang w:val="es-ES"/>
        </w:rPr>
      </w:pPr>
      <w:r>
        <w:rPr>
          <w:rFonts w:cs="Arial"/>
          <w:iCs w:val="0"/>
          <w:snapToGrid/>
          <w:lang w:val="es"/>
        </w:rPr>
        <w:t>La COI no s</w:t>
      </w:r>
      <w:ins w:id="94" w:author="Pastor Reyes, Ingrid" w:date="2021-01-18T16:39:00Z">
        <w:r w:rsidR="00732D8B">
          <w:rPr>
            <w:rFonts w:cs="Arial"/>
            <w:iCs w:val="0"/>
            <w:snapToGrid/>
            <w:lang w:val="es"/>
          </w:rPr>
          <w:t>o</w:t>
        </w:r>
      </w:ins>
      <w:del w:id="95" w:author="Pastor Reyes, Ingrid" w:date="2021-01-18T16:39:00Z">
        <w:r w:rsidDel="00732D8B">
          <w:rPr>
            <w:rFonts w:cs="Arial"/>
            <w:iCs w:val="0"/>
            <w:snapToGrid/>
            <w:lang w:val="es"/>
          </w:rPr>
          <w:delText>ó</w:delText>
        </w:r>
      </w:del>
      <w:r>
        <w:rPr>
          <w:rFonts w:cs="Arial"/>
          <w:iCs w:val="0"/>
          <w:snapToGrid/>
          <w:lang w:val="es"/>
        </w:rPr>
        <w:t xml:space="preserve">lo tendrá que coordinar el Decenio, sino que se espera que contribuya en gran medida a su programa de trabajo. Las contribuciones pueden provenir de diversos programas y grupos de la COI, y es de esperar que sean numerosas y diversas. Una de esas posibles contribuciones, en cuya propuesta está trabajando la Secretaría, podría ser un </w:t>
      </w:r>
      <w:r w:rsidR="005772E8">
        <w:rPr>
          <w:rFonts w:cs="Arial"/>
          <w:iCs w:val="0"/>
          <w:snapToGrid/>
          <w:lang w:val="es"/>
        </w:rPr>
        <w:t>informe</w:t>
      </w:r>
      <w:r>
        <w:rPr>
          <w:rFonts w:cs="Arial"/>
          <w:iCs w:val="0"/>
          <w:snapToGrid/>
          <w:lang w:val="es"/>
        </w:rPr>
        <w:t xml:space="preserve"> sobre el </w:t>
      </w:r>
      <w:r w:rsidR="005772E8">
        <w:rPr>
          <w:rFonts w:cs="Arial"/>
          <w:iCs w:val="0"/>
          <w:snapToGrid/>
          <w:lang w:val="es"/>
        </w:rPr>
        <w:t xml:space="preserve">estado de los océanos </w:t>
      </w:r>
      <w:r>
        <w:rPr>
          <w:rFonts w:cs="Arial"/>
          <w:iCs w:val="0"/>
          <w:snapToGrid/>
          <w:lang w:val="es"/>
        </w:rPr>
        <w:t xml:space="preserve">(StOR, </w:t>
      </w:r>
      <w:ins w:id="96" w:author="Pastor Reyes, Ingrid" w:date="2021-01-15T16:45:00Z">
        <w:r w:rsidR="00313BC6">
          <w:rPr>
            <w:rFonts w:cs="Arial"/>
            <w:iCs w:val="0"/>
            <w:snapToGrid/>
            <w:lang w:val="es"/>
          </w:rPr>
          <w:fldChar w:fldCharType="begin"/>
        </w:r>
        <w:r w:rsidR="00313BC6">
          <w:rPr>
            <w:rFonts w:cs="Arial"/>
            <w:iCs w:val="0"/>
            <w:snapToGrid/>
            <w:lang w:val="es"/>
          </w:rPr>
          <w:instrText xml:space="preserve"> HYPERLINK "https://oceanexpert.org/document/27624" </w:instrText>
        </w:r>
        <w:r w:rsidR="00313BC6">
          <w:rPr>
            <w:rFonts w:cs="Arial"/>
            <w:iCs w:val="0"/>
            <w:snapToGrid/>
            <w:lang w:val="es"/>
          </w:rPr>
          <w:fldChar w:fldCharType="separate"/>
        </w:r>
        <w:r w:rsidRPr="00313BC6">
          <w:rPr>
            <w:rStyle w:val="Hyperlink"/>
            <w:rFonts w:cs="Arial"/>
            <w:iCs w:val="0"/>
            <w:snapToGrid/>
            <w:lang w:val="es"/>
          </w:rPr>
          <w:t>IOC/INF-1393</w:t>
        </w:r>
        <w:r w:rsidR="00313BC6">
          <w:rPr>
            <w:rFonts w:cs="Arial"/>
            <w:iCs w:val="0"/>
            <w:snapToGrid/>
            <w:lang w:val="es"/>
          </w:rPr>
          <w:fldChar w:fldCharType="end"/>
        </w:r>
      </w:ins>
      <w:r>
        <w:rPr>
          <w:rFonts w:cs="Arial"/>
          <w:iCs w:val="0"/>
          <w:snapToGrid/>
          <w:lang w:val="es"/>
        </w:rPr>
        <w:t xml:space="preserve">). Coordinado por la COI, </w:t>
      </w:r>
      <w:ins w:id="97" w:author="Pastor Reyes, Ingrid" w:date="2021-01-18T17:15:00Z">
        <w:r w:rsidR="005772E8">
          <w:rPr>
            <w:rFonts w:cs="Arial"/>
            <w:iCs w:val="0"/>
            <w:snapToGrid/>
            <w:lang w:val="es"/>
          </w:rPr>
          <w:t xml:space="preserve">dicho documento </w:t>
        </w:r>
      </w:ins>
      <w:r>
        <w:rPr>
          <w:rFonts w:cs="Arial"/>
          <w:iCs w:val="0"/>
          <w:snapToGrid/>
          <w:lang w:val="es"/>
        </w:rPr>
        <w:t xml:space="preserve">presentaría anualmente al mundo un resumen de los principales cambios en el estado de los océanos, en lo que respecta a sus variables físicas, biogeoquímicas, biológicas y ecológicas, complementado por un resumen estratégico de las novedades en materia de gestión integrada de los océanos, como el porcentaje de la superficie cubierta por instrumentos de gestión </w:t>
      </w:r>
      <w:del w:id="98" w:author="Pastor Reyes, Ingrid" w:date="2021-01-18T17:17:00Z">
        <w:r w:rsidDel="005772E8">
          <w:rPr>
            <w:rFonts w:cs="Arial"/>
            <w:iCs w:val="0"/>
            <w:snapToGrid/>
            <w:lang w:val="es"/>
          </w:rPr>
          <w:delText xml:space="preserve">de </w:delText>
        </w:r>
      </w:del>
      <w:ins w:id="99" w:author="Pastor Reyes, Ingrid" w:date="2021-01-18T17:17:00Z">
        <w:r w:rsidR="005772E8">
          <w:rPr>
            <w:rFonts w:cs="Arial"/>
            <w:iCs w:val="0"/>
            <w:snapToGrid/>
            <w:lang w:val="es"/>
          </w:rPr>
          <w:t xml:space="preserve">por </w:t>
        </w:r>
      </w:ins>
      <w:r>
        <w:rPr>
          <w:rFonts w:cs="Arial"/>
          <w:iCs w:val="0"/>
          <w:snapToGrid/>
          <w:lang w:val="es"/>
        </w:rPr>
        <w:t xml:space="preserve">zonas, observaciones, etc. </w:t>
      </w:r>
      <w:ins w:id="100" w:author="Pastor Reyes, Ingrid" w:date="2021-01-18T17:20:00Z">
        <w:r w:rsidR="005772E8">
          <w:rPr>
            <w:rFonts w:cs="Arial"/>
            <w:iCs w:val="0"/>
            <w:snapToGrid/>
            <w:lang w:val="es"/>
          </w:rPr>
          <w:t>Asimismo, f</w:t>
        </w:r>
      </w:ins>
      <w:del w:id="101" w:author="Pastor Reyes, Ingrid" w:date="2021-01-18T17:20:00Z">
        <w:r w:rsidDel="005772E8">
          <w:rPr>
            <w:rFonts w:cs="Arial"/>
            <w:iCs w:val="0"/>
            <w:snapToGrid/>
            <w:lang w:val="es"/>
          </w:rPr>
          <w:delText>F</w:delText>
        </w:r>
      </w:del>
      <w:r>
        <w:rPr>
          <w:rFonts w:cs="Arial"/>
          <w:iCs w:val="0"/>
          <w:snapToGrid/>
          <w:lang w:val="es"/>
        </w:rPr>
        <w:t xml:space="preserve">acilitaría la comprensión del público general </w:t>
      </w:r>
      <w:ins w:id="102" w:author="Pastor Reyes, Ingrid" w:date="2021-01-18T17:17:00Z">
        <w:r w:rsidR="005772E8">
          <w:rPr>
            <w:rFonts w:cs="Arial"/>
            <w:iCs w:val="0"/>
            <w:snapToGrid/>
            <w:lang w:val="es"/>
          </w:rPr>
          <w:t>sobre</w:t>
        </w:r>
      </w:ins>
      <w:del w:id="103" w:author="Pastor Reyes, Ingrid" w:date="2021-01-18T17:17:00Z">
        <w:r w:rsidDel="005772E8">
          <w:rPr>
            <w:rFonts w:cs="Arial"/>
            <w:iCs w:val="0"/>
            <w:snapToGrid/>
            <w:lang w:val="es"/>
          </w:rPr>
          <w:delText>de</w:delText>
        </w:r>
      </w:del>
      <w:r>
        <w:rPr>
          <w:rFonts w:cs="Arial"/>
          <w:iCs w:val="0"/>
          <w:snapToGrid/>
          <w:lang w:val="es"/>
        </w:rPr>
        <w:t xml:space="preserve"> las cuestiones relacionadas con los océanos y serviría de mecanismo de seguimiento de la contribución del Decenio a su gestión sostenible. Se presentará al Consejo un breve esbozo preliminar de</w:t>
      </w:r>
      <w:ins w:id="104" w:author="Pastor Reyes, Ingrid" w:date="2021-01-18T17:21:00Z">
        <w:r w:rsidR="005772E8">
          <w:rPr>
            <w:rFonts w:cs="Arial"/>
            <w:iCs w:val="0"/>
            <w:snapToGrid/>
            <w:lang w:val="es"/>
          </w:rPr>
          <w:t xml:space="preserve"> este </w:t>
        </w:r>
      </w:ins>
      <w:del w:id="105" w:author="Pastor Reyes, Ingrid" w:date="2021-01-18T17:21:00Z">
        <w:r w:rsidDel="005772E8">
          <w:rPr>
            <w:rFonts w:cs="Arial"/>
            <w:iCs w:val="0"/>
            <w:snapToGrid/>
            <w:lang w:val="es"/>
          </w:rPr>
          <w:delText xml:space="preserve">l </w:delText>
        </w:r>
      </w:del>
      <w:r>
        <w:rPr>
          <w:rFonts w:cs="Arial"/>
          <w:iCs w:val="0"/>
          <w:snapToGrid/>
          <w:lang w:val="es"/>
        </w:rPr>
        <w:t xml:space="preserve">posible </w:t>
      </w:r>
      <w:r w:rsidR="005772E8">
        <w:rPr>
          <w:rFonts w:cs="Arial"/>
          <w:iCs w:val="0"/>
          <w:snapToGrid/>
          <w:lang w:val="es"/>
        </w:rPr>
        <w:t>informe sobre el estado de los océanos</w:t>
      </w:r>
      <w:r>
        <w:rPr>
          <w:rFonts w:cs="Arial"/>
          <w:iCs w:val="0"/>
          <w:snapToGrid/>
          <w:lang w:val="es"/>
        </w:rPr>
        <w:t>. No obstante, la propuesta de</w:t>
      </w:r>
      <w:ins w:id="106" w:author="Pastor Reyes, Ingrid" w:date="2021-01-18T17:24:00Z">
        <w:r w:rsidR="00497928">
          <w:rPr>
            <w:rFonts w:cs="Arial"/>
            <w:iCs w:val="0"/>
            <w:snapToGrid/>
            <w:lang w:val="es"/>
          </w:rPr>
          <w:t>l</w:t>
        </w:r>
      </w:ins>
      <w:r>
        <w:rPr>
          <w:rFonts w:cs="Arial"/>
          <w:iCs w:val="0"/>
          <w:snapToGrid/>
          <w:lang w:val="es"/>
        </w:rPr>
        <w:t xml:space="preserve"> </w:t>
      </w:r>
      <w:r w:rsidR="005772E8">
        <w:rPr>
          <w:rFonts w:cs="Arial"/>
          <w:iCs w:val="0"/>
          <w:snapToGrid/>
          <w:lang w:val="es"/>
        </w:rPr>
        <w:t xml:space="preserve">informe sobre el estado de los océanos </w:t>
      </w:r>
      <w:r>
        <w:rPr>
          <w:rFonts w:cs="Arial"/>
          <w:iCs w:val="0"/>
          <w:snapToGrid/>
          <w:lang w:val="es"/>
        </w:rPr>
        <w:t>completamente desarrollada se preparará, se debatirá con la comunidad de expertos y los Estados Miembros, y se presentará a la consideración de la Asamblea de la COI en su 31</w:t>
      </w:r>
      <w:del w:id="107" w:author="Pastor Reyes, Ingrid" w:date="2021-01-15T16:30:00Z">
        <w:r w:rsidDel="005565AB">
          <w:rPr>
            <w:rFonts w:cs="Arial"/>
            <w:iCs w:val="0"/>
            <w:snapToGrid/>
            <w:lang w:val="es"/>
          </w:rPr>
          <w:delText>.</w:delText>
        </w:r>
      </w:del>
      <w:r>
        <w:rPr>
          <w:rFonts w:cs="Arial"/>
          <w:iCs w:val="0"/>
          <w:snapToGrid/>
          <w:lang w:val="es"/>
        </w:rPr>
        <w:t>ª reunión.</w:t>
      </w:r>
    </w:p>
    <w:p w14:paraId="7C7CAF6D" w14:textId="18A2FC44" w:rsidR="006B117D" w:rsidRPr="00CD44E9" w:rsidRDefault="006B117D" w:rsidP="007B4F94">
      <w:pPr>
        <w:pStyle w:val="Style2"/>
        <w:numPr>
          <w:ilvl w:val="0"/>
          <w:numId w:val="1"/>
        </w:numPr>
        <w:tabs>
          <w:tab w:val="left" w:pos="709"/>
        </w:tabs>
        <w:ind w:left="0" w:firstLine="0"/>
        <w:rPr>
          <w:rFonts w:cs="Arial"/>
          <w:lang w:val="es-ES"/>
        </w:rPr>
      </w:pPr>
      <w:r>
        <w:rPr>
          <w:rFonts w:cs="Arial"/>
          <w:iCs w:val="0"/>
          <w:snapToGrid/>
          <w:lang w:val="es"/>
        </w:rPr>
        <w:t>Se está trabajando intensamente en la planificación del contenido científico del Decenio en WESTPAC, IOCARIBE e IOCAFRICA. En este contexto, el éxito de la conferencia de lanzamiento del Decenio para África que acogerá Egipto en 2021 podría ser un hito importante, con el compromiso político de todos los Estados Miembros interesados. La COI participó en una consulta de la UNESCO con la Unión Africana</w:t>
      </w:r>
      <w:ins w:id="108" w:author="Pastor Reyes, Ingrid" w:date="2021-01-18T17:25:00Z">
        <w:r w:rsidR="00497928">
          <w:rPr>
            <w:rFonts w:cs="Arial"/>
            <w:iCs w:val="0"/>
            <w:snapToGrid/>
            <w:lang w:val="es"/>
          </w:rPr>
          <w:t xml:space="preserve"> </w:t>
        </w:r>
      </w:ins>
      <w:del w:id="109" w:author="Pastor Reyes, Ingrid" w:date="2021-01-18T17:25:00Z">
        <w:r w:rsidDel="00497928">
          <w:rPr>
            <w:rFonts w:cs="Arial"/>
            <w:iCs w:val="0"/>
            <w:snapToGrid/>
            <w:lang w:val="es"/>
          </w:rPr>
          <w:delText xml:space="preserve">, </w:delText>
        </w:r>
      </w:del>
      <w:r>
        <w:rPr>
          <w:rFonts w:cs="Arial"/>
          <w:iCs w:val="0"/>
          <w:snapToGrid/>
          <w:lang w:val="es"/>
        </w:rPr>
        <w:t>que permitió armonizar aún más los objetivos y establecer el contexto para intensificar la cooperación.</w:t>
      </w:r>
      <w:ins w:id="110" w:author="Pastor Reyes, Ingrid" w:date="2021-01-18T17:43:00Z">
        <w:r w:rsidR="00E727E7">
          <w:rPr>
            <w:rFonts w:cs="Arial"/>
            <w:iCs w:val="0"/>
            <w:snapToGrid/>
            <w:lang w:val="es"/>
          </w:rPr>
          <w:t xml:space="preserve"> </w:t>
        </w:r>
      </w:ins>
    </w:p>
    <w:p w14:paraId="1BD16A6C" w14:textId="1DE669A2" w:rsidR="000B7937" w:rsidRPr="00CD44E9" w:rsidRDefault="006B117D" w:rsidP="007B4F94">
      <w:pPr>
        <w:pStyle w:val="Style2"/>
        <w:numPr>
          <w:ilvl w:val="0"/>
          <w:numId w:val="1"/>
        </w:numPr>
        <w:tabs>
          <w:tab w:val="left" w:pos="709"/>
        </w:tabs>
        <w:ind w:left="0" w:firstLine="0"/>
        <w:rPr>
          <w:rFonts w:cs="Arial"/>
          <w:snapToGrid/>
          <w:lang w:val="es-ES"/>
        </w:rPr>
      </w:pPr>
      <w:r>
        <w:rPr>
          <w:iCs w:val="0"/>
          <w:snapToGrid/>
          <w:lang w:val="es"/>
        </w:rPr>
        <w:t>Prosiguieron las consultas entre el Presidente de la COI, el Secretario Ejecutivo, el Vicepresidente de la COI para el grupo electoral IV</w:t>
      </w:r>
      <w:ins w:id="111" w:author="Pastor Reyes, Ingrid" w:date="2021-01-18T17:42:00Z">
        <w:r w:rsidR="00E727E7">
          <w:rPr>
            <w:iCs w:val="0"/>
            <w:snapToGrid/>
            <w:lang w:val="es"/>
          </w:rPr>
          <w:t xml:space="preserve">, </w:t>
        </w:r>
      </w:ins>
      <w:del w:id="112" w:author="Pastor Reyes, Ingrid" w:date="2021-01-18T17:42:00Z">
        <w:r w:rsidDel="00E727E7">
          <w:rPr>
            <w:iCs w:val="0"/>
            <w:snapToGrid/>
            <w:lang w:val="es"/>
          </w:rPr>
          <w:delText xml:space="preserve"> con </w:delText>
        </w:r>
      </w:del>
      <w:r>
        <w:rPr>
          <w:iCs w:val="0"/>
          <w:snapToGrid/>
          <w:lang w:val="es"/>
        </w:rPr>
        <w:t xml:space="preserve">el Presidente </w:t>
      </w:r>
      <w:ins w:id="113" w:author="Pastor Reyes, Ingrid" w:date="2021-01-18T17:42:00Z">
        <w:r w:rsidR="00E727E7">
          <w:rPr>
            <w:iCs w:val="0"/>
            <w:snapToGrid/>
            <w:lang w:val="es"/>
          </w:rPr>
          <w:t xml:space="preserve">de IOCINDIO </w:t>
        </w:r>
      </w:ins>
      <w:r>
        <w:rPr>
          <w:iCs w:val="0"/>
          <w:snapToGrid/>
          <w:lang w:val="es"/>
        </w:rPr>
        <w:t xml:space="preserve">y la Mesa </w:t>
      </w:r>
      <w:del w:id="114" w:author="Pastor Reyes, Ingrid" w:date="2021-01-18T17:42:00Z">
        <w:r w:rsidDel="00E727E7">
          <w:rPr>
            <w:iCs w:val="0"/>
            <w:snapToGrid/>
            <w:lang w:val="es"/>
          </w:rPr>
          <w:delText xml:space="preserve">de IOCINDIO </w:delText>
        </w:r>
      </w:del>
      <w:del w:id="115" w:author="Pastor Reyes, Ingrid" w:date="2021-01-18T17:41:00Z">
        <w:r w:rsidDel="00E727E7">
          <w:rPr>
            <w:iCs w:val="0"/>
            <w:snapToGrid/>
            <w:lang w:val="es"/>
          </w:rPr>
          <w:delText>en relación con</w:delText>
        </w:r>
      </w:del>
      <w:ins w:id="116" w:author="Pastor Reyes, Ingrid" w:date="2021-01-18T17:41:00Z">
        <w:r w:rsidR="00E727E7">
          <w:rPr>
            <w:iCs w:val="0"/>
            <w:snapToGrid/>
            <w:lang w:val="es"/>
          </w:rPr>
          <w:t>sobre</w:t>
        </w:r>
      </w:ins>
      <w:r>
        <w:rPr>
          <w:iCs w:val="0"/>
          <w:snapToGrid/>
          <w:lang w:val="es"/>
        </w:rPr>
        <w:t xml:space="preserve"> la transformación de IOCINDIO en una subcomisión de la COI, de conformidad con la decisión correspondiente de la Asamblea de la COI en su 30</w:t>
      </w:r>
      <w:del w:id="117" w:author="Pastor Reyes, Ingrid" w:date="2021-01-18T16:32:00Z">
        <w:r w:rsidDel="00732D8B">
          <w:rPr>
            <w:iCs w:val="0"/>
            <w:snapToGrid/>
            <w:lang w:val="es"/>
          </w:rPr>
          <w:delText>.</w:delText>
        </w:r>
      </w:del>
      <w:r>
        <w:rPr>
          <w:iCs w:val="0"/>
          <w:snapToGrid/>
          <w:lang w:val="es"/>
        </w:rPr>
        <w:t xml:space="preserve">ª reunión en 2019. Se está planificando una consulta muy importante con los Estados Miembros de la COI interesados en el </w:t>
      </w:r>
      <w:del w:id="118" w:author="Pastor Reyes, Ingrid" w:date="2021-01-19T10:21:00Z">
        <w:r w:rsidDel="002B384E">
          <w:rPr>
            <w:iCs w:val="0"/>
            <w:snapToGrid/>
            <w:lang w:val="es"/>
          </w:rPr>
          <w:delText xml:space="preserve">Océano </w:delText>
        </w:r>
      </w:del>
      <w:ins w:id="119" w:author="Pastor Reyes, Ingrid" w:date="2021-01-19T10:21:00Z">
        <w:r w:rsidR="002B384E">
          <w:rPr>
            <w:iCs w:val="0"/>
            <w:snapToGrid/>
            <w:lang w:val="es"/>
          </w:rPr>
          <w:t xml:space="preserve">océano </w:t>
        </w:r>
      </w:ins>
      <w:r>
        <w:rPr>
          <w:iCs w:val="0"/>
          <w:snapToGrid/>
          <w:lang w:val="es"/>
        </w:rPr>
        <w:t xml:space="preserve">Índico para principios de 2021, a fin de examinar la propuesta y recabar su participación, apoyo y compromisos. Para ser verdaderamente eficaz y eficiente, </w:t>
      </w:r>
      <w:r>
        <w:rPr>
          <w:iCs w:val="0"/>
          <w:lang w:val="es"/>
        </w:rPr>
        <w:t>la nueva subcomisión debería ampliar el alcance de la participación de los Estados Miembros en las actividades regionales, en función de sus prioridades y necesidades. Su labor también sería de interés y tendría consecuencias para algunos países de</w:t>
      </w:r>
      <w:del w:id="120" w:author="Pastor Reyes, Ingrid" w:date="2021-01-19T10:25:00Z">
        <w:r w:rsidDel="002B384E">
          <w:rPr>
            <w:iCs w:val="0"/>
            <w:lang w:val="es"/>
          </w:rPr>
          <w:delText xml:space="preserve"> la</w:delText>
        </w:r>
      </w:del>
      <w:r>
        <w:rPr>
          <w:iCs w:val="0"/>
          <w:lang w:val="es"/>
        </w:rPr>
        <w:t xml:space="preserve"> IOCAFRICA y la WESTPAC. La 8</w:t>
      </w:r>
      <w:del w:id="121" w:author="Pastor Reyes, Ingrid" w:date="2021-01-19T10:26:00Z">
        <w:r w:rsidDel="002B384E">
          <w:rPr>
            <w:iCs w:val="0"/>
            <w:lang w:val="es"/>
          </w:rPr>
          <w:delText>.</w:delText>
        </w:r>
      </w:del>
      <w:r>
        <w:rPr>
          <w:iCs w:val="0"/>
          <w:lang w:val="es"/>
        </w:rPr>
        <w:t xml:space="preserve">ª reunión del IOCINDIO, que se celebrará en el primer trimestre de 2021, representa una oportunidad para reunir a los Estados Miembros de toda la cuenca del </w:t>
      </w:r>
      <w:del w:id="122" w:author="Pastor Reyes, Ingrid" w:date="2021-01-19T10:26:00Z">
        <w:r w:rsidDel="002B384E">
          <w:rPr>
            <w:iCs w:val="0"/>
            <w:lang w:val="es"/>
          </w:rPr>
          <w:delText xml:space="preserve">Océano </w:delText>
        </w:r>
      </w:del>
      <w:ins w:id="123" w:author="Pastor Reyes, Ingrid" w:date="2021-01-19T10:26:00Z">
        <w:r w:rsidR="002B384E">
          <w:rPr>
            <w:iCs w:val="0"/>
            <w:lang w:val="es"/>
          </w:rPr>
          <w:t xml:space="preserve">océano </w:t>
        </w:r>
      </w:ins>
      <w:r>
        <w:rPr>
          <w:iCs w:val="0"/>
          <w:lang w:val="es"/>
        </w:rPr>
        <w:t xml:space="preserve">Índico y más allá, consolidar los planes, ver cómo el nuevo órgano podría contribuir al Decenio y añadir valor a las múltiples actividades de la región. Sobre la base de los resultados de esta consulta y de la reunión del </w:t>
      </w:r>
      <w:r w:rsidR="00A675A3">
        <w:rPr>
          <w:iCs w:val="0"/>
          <w:lang w:val="es"/>
        </w:rPr>
        <w:t>Comité Regional</w:t>
      </w:r>
      <w:r>
        <w:rPr>
          <w:iCs w:val="0"/>
          <w:lang w:val="es"/>
        </w:rPr>
        <w:t>, la propuesta plenamente desarrollada se presentará a la Asamblea de la COI en su 31</w:t>
      </w:r>
      <w:del w:id="124" w:author="Pastor Reyes, Ingrid" w:date="2021-01-19T10:28:00Z">
        <w:r w:rsidDel="00A675A3">
          <w:rPr>
            <w:iCs w:val="0"/>
            <w:lang w:val="es"/>
          </w:rPr>
          <w:delText>.</w:delText>
        </w:r>
      </w:del>
      <w:r>
        <w:rPr>
          <w:iCs w:val="0"/>
          <w:lang w:val="es"/>
        </w:rPr>
        <w:t>ª reunión, en junio de 2021, para su examen y decisión.</w:t>
      </w:r>
    </w:p>
    <w:p w14:paraId="6E31E289" w14:textId="241D6B2F" w:rsidR="00FE5602" w:rsidRPr="00CD44E9" w:rsidRDefault="006B117D">
      <w:pPr>
        <w:pStyle w:val="Style2"/>
        <w:numPr>
          <w:ilvl w:val="0"/>
          <w:numId w:val="1"/>
        </w:numPr>
        <w:tabs>
          <w:tab w:val="left" w:pos="709"/>
        </w:tabs>
        <w:ind w:left="0" w:firstLine="0"/>
        <w:rPr>
          <w:rFonts w:cs="Arial"/>
          <w:snapToGrid/>
          <w:lang w:val="es-ES"/>
        </w:rPr>
        <w:pPrChange w:id="125" w:author="Pastor Reyes, Ingrid" w:date="2021-01-19T11:05:00Z">
          <w:pPr>
            <w:pStyle w:val="Style2"/>
            <w:numPr>
              <w:numId w:val="1"/>
            </w:numPr>
            <w:tabs>
              <w:tab w:val="clear" w:pos="1400"/>
              <w:tab w:val="left" w:pos="709"/>
            </w:tabs>
            <w:ind w:left="360" w:hanging="360"/>
          </w:pPr>
        </w:pPrChange>
      </w:pPr>
      <w:r>
        <w:rPr>
          <w:rFonts w:cs="Arial"/>
          <w:iCs w:val="0"/>
          <w:snapToGrid/>
          <w:lang w:val="es"/>
        </w:rPr>
        <w:t xml:space="preserve">En el ámbito de las observaciones, la comunidad está </w:t>
      </w:r>
      <w:del w:id="126" w:author="Pastor Reyes, Ingrid" w:date="2021-01-19T10:29:00Z">
        <w:r w:rsidDel="00A675A3">
          <w:rPr>
            <w:rFonts w:cs="Arial"/>
            <w:iCs w:val="0"/>
            <w:snapToGrid/>
            <w:lang w:val="es"/>
          </w:rPr>
          <w:delText>haciendo una lluvia de ideas</w:delText>
        </w:r>
      </w:del>
      <w:ins w:id="127" w:author="Pastor Reyes, Ingrid" w:date="2021-01-19T10:29:00Z">
        <w:r w:rsidR="00A675A3">
          <w:rPr>
            <w:rFonts w:cs="Arial"/>
            <w:iCs w:val="0"/>
            <w:snapToGrid/>
            <w:lang w:val="es"/>
          </w:rPr>
          <w:t>reflexionando</w:t>
        </w:r>
      </w:ins>
      <w:r>
        <w:rPr>
          <w:rFonts w:cs="Arial"/>
          <w:iCs w:val="0"/>
          <w:snapToGrid/>
          <w:lang w:val="es"/>
        </w:rPr>
        <w:t xml:space="preserve"> sobre la aplicación de la </w:t>
      </w:r>
      <w:r>
        <w:rPr>
          <w:rFonts w:cs="Arial"/>
          <w:i/>
          <w:snapToGrid/>
          <w:lang w:val="es"/>
        </w:rPr>
        <w:t xml:space="preserve">Estrategia </w:t>
      </w:r>
      <w:del w:id="128" w:author="Pastor Reyes, Ingrid" w:date="2021-01-19T10:29:00Z">
        <w:r w:rsidDel="00A675A3">
          <w:rPr>
            <w:rFonts w:cs="Arial"/>
            <w:i/>
            <w:snapToGrid/>
            <w:lang w:val="es"/>
          </w:rPr>
          <w:delText xml:space="preserve">SMOO </w:delText>
        </w:r>
      </w:del>
      <w:ins w:id="129" w:author="Pastor Reyes, Ingrid" w:date="2021-01-19T10:29:00Z">
        <w:r w:rsidR="00A675A3">
          <w:rPr>
            <w:rFonts w:cs="Arial"/>
            <w:i/>
            <w:snapToGrid/>
            <w:lang w:val="es"/>
          </w:rPr>
          <w:t xml:space="preserve">GOOS </w:t>
        </w:r>
      </w:ins>
      <w:r>
        <w:rPr>
          <w:rFonts w:cs="Arial"/>
          <w:i/>
          <w:snapToGrid/>
          <w:lang w:val="es"/>
        </w:rPr>
        <w:t xml:space="preserve">2030 </w:t>
      </w:r>
      <w:r>
        <w:rPr>
          <w:rFonts w:cs="Arial"/>
          <w:iCs w:val="0"/>
          <w:snapToGrid/>
          <w:lang w:val="es"/>
        </w:rPr>
        <w:t>(</w:t>
      </w:r>
      <w:r w:rsidR="00E727E7">
        <w:fldChar w:fldCharType="begin"/>
      </w:r>
      <w:r w:rsidR="00E727E7" w:rsidRPr="00732D8B">
        <w:rPr>
          <w:lang w:val="es-ES"/>
          <w:rPrChange w:id="130" w:author="Pastor Reyes, Ingrid" w:date="2021-01-18T16:31:00Z">
            <w:rPr/>
          </w:rPrChange>
        </w:rPr>
        <w:instrText xml:space="preserve"> HYPERLINK "https://unesdoc.unesco.org/ark:/48223/pf0000368020.locale=en" </w:instrText>
      </w:r>
      <w:r w:rsidR="00E727E7">
        <w:fldChar w:fldCharType="separate"/>
      </w:r>
      <w:r>
        <w:rPr>
          <w:rStyle w:val="Hyperlink"/>
          <w:rFonts w:cs="Arial"/>
          <w:iCs w:val="0"/>
          <w:snapToGrid/>
          <w:lang w:val="es"/>
        </w:rPr>
        <w:t>IOC/BRO/2019/5 rev.2</w:t>
      </w:r>
      <w:r w:rsidR="00E727E7">
        <w:rPr>
          <w:rStyle w:val="Hyperlink"/>
          <w:rFonts w:cs="Arial"/>
          <w:iCs w:val="0"/>
          <w:snapToGrid/>
          <w:lang w:val="es"/>
        </w:rPr>
        <w:fldChar w:fldCharType="end"/>
      </w:r>
      <w:r>
        <w:rPr>
          <w:rFonts w:cs="Arial"/>
          <w:iCs w:val="0"/>
          <w:snapToGrid/>
          <w:lang w:val="es"/>
        </w:rPr>
        <w:t xml:space="preserve">) y diseñando un programa </w:t>
      </w:r>
      <w:ins w:id="131" w:author="Pastor Reyes, Ingrid" w:date="2021-01-19T10:30:00Z">
        <w:r w:rsidR="00A675A3">
          <w:rPr>
            <w:rFonts w:cs="Arial"/>
            <w:iCs w:val="0"/>
            <w:snapToGrid/>
            <w:lang w:val="es"/>
          </w:rPr>
          <w:t xml:space="preserve">para </w:t>
        </w:r>
      </w:ins>
      <w:del w:id="132" w:author="Pastor Reyes, Ingrid" w:date="2021-01-19T10:30:00Z">
        <w:r w:rsidDel="00A675A3">
          <w:rPr>
            <w:rFonts w:cs="Arial"/>
            <w:iCs w:val="0"/>
            <w:snapToGrid/>
            <w:lang w:val="es"/>
          </w:rPr>
          <w:delText>d</w:delText>
        </w:r>
      </w:del>
      <w:r>
        <w:rPr>
          <w:rFonts w:cs="Arial"/>
          <w:iCs w:val="0"/>
          <w:snapToGrid/>
          <w:lang w:val="es"/>
        </w:rPr>
        <w:t xml:space="preserve">el Decenio. Se celebraron consultas de expertos sobre las </w:t>
      </w:r>
      <w:r>
        <w:rPr>
          <w:rFonts w:cs="Arial"/>
          <w:iCs w:val="0"/>
          <w:lang w:val="es"/>
        </w:rPr>
        <w:t>posibles preocupaciones, el valor, el impacto y l</w:t>
      </w:r>
      <w:ins w:id="133" w:author="Pastor Reyes, Ingrid" w:date="2021-01-19T10:33:00Z">
        <w:r w:rsidR="00A675A3">
          <w:rPr>
            <w:rFonts w:cs="Arial"/>
            <w:iCs w:val="0"/>
            <w:lang w:val="es"/>
          </w:rPr>
          <w:t>a</w:t>
        </w:r>
      </w:ins>
      <w:del w:id="134" w:author="Pastor Reyes, Ingrid" w:date="2021-01-19T10:33:00Z">
        <w:r w:rsidDel="00A675A3">
          <w:rPr>
            <w:rFonts w:cs="Arial"/>
            <w:iCs w:val="0"/>
            <w:lang w:val="es"/>
          </w:rPr>
          <w:delText>o</w:delText>
        </w:r>
      </w:del>
      <w:r>
        <w:rPr>
          <w:rFonts w:cs="Arial"/>
          <w:iCs w:val="0"/>
          <w:lang w:val="es"/>
        </w:rPr>
        <w:t xml:space="preserve">s </w:t>
      </w:r>
      <w:del w:id="135" w:author="Pastor Reyes, Ingrid" w:date="2021-01-19T10:33:00Z">
        <w:r w:rsidDel="00A675A3">
          <w:rPr>
            <w:rFonts w:cs="Arial"/>
            <w:iCs w:val="0"/>
            <w:lang w:val="es"/>
          </w:rPr>
          <w:delText xml:space="preserve">espacios de </w:delText>
        </w:r>
      </w:del>
      <w:r>
        <w:rPr>
          <w:rFonts w:cs="Arial"/>
          <w:iCs w:val="0"/>
          <w:lang w:val="es"/>
        </w:rPr>
        <w:t>soluci</w:t>
      </w:r>
      <w:ins w:id="136" w:author="Pastor Reyes, Ingrid" w:date="2021-01-19T10:33:00Z">
        <w:r w:rsidR="00A675A3">
          <w:rPr>
            <w:rFonts w:cs="Arial"/>
            <w:iCs w:val="0"/>
            <w:lang w:val="es"/>
          </w:rPr>
          <w:t>o</w:t>
        </w:r>
      </w:ins>
      <w:del w:id="137" w:author="Pastor Reyes, Ingrid" w:date="2021-01-19T10:33:00Z">
        <w:r w:rsidDel="00A675A3">
          <w:rPr>
            <w:rFonts w:cs="Arial"/>
            <w:iCs w:val="0"/>
            <w:lang w:val="es"/>
          </w:rPr>
          <w:delText>ó</w:delText>
        </w:r>
      </w:del>
      <w:r>
        <w:rPr>
          <w:rFonts w:cs="Arial"/>
          <w:iCs w:val="0"/>
          <w:lang w:val="es"/>
        </w:rPr>
        <w:t>n</w:t>
      </w:r>
      <w:ins w:id="138" w:author="Pastor Reyes, Ingrid" w:date="2021-01-19T10:33:00Z">
        <w:r w:rsidR="00A675A3">
          <w:rPr>
            <w:rFonts w:cs="Arial"/>
            <w:iCs w:val="0"/>
            <w:lang w:val="es"/>
          </w:rPr>
          <w:t>es</w:t>
        </w:r>
      </w:ins>
      <w:r>
        <w:rPr>
          <w:rFonts w:cs="Arial"/>
          <w:iCs w:val="0"/>
          <w:lang w:val="es"/>
        </w:rPr>
        <w:t xml:space="preserve"> para </w:t>
      </w:r>
      <w:ins w:id="139" w:author="Pastor Reyes, Ingrid" w:date="2021-01-19T10:33:00Z">
        <w:r w:rsidR="00A675A3">
          <w:rPr>
            <w:rFonts w:cs="Arial"/>
            <w:iCs w:val="0"/>
            <w:lang w:val="es"/>
          </w:rPr>
          <w:t xml:space="preserve">realizar </w:t>
        </w:r>
      </w:ins>
      <w:del w:id="140" w:author="Pastor Reyes, Ingrid" w:date="2021-01-19T10:34:00Z">
        <w:r w:rsidDel="00A675A3">
          <w:rPr>
            <w:rFonts w:cs="Arial"/>
            <w:iCs w:val="0"/>
            <w:lang w:val="es"/>
          </w:rPr>
          <w:delText xml:space="preserve">las </w:delText>
        </w:r>
      </w:del>
      <w:r>
        <w:rPr>
          <w:rFonts w:cs="Arial"/>
          <w:iCs w:val="0"/>
          <w:lang w:val="es"/>
        </w:rPr>
        <w:t xml:space="preserve">observaciones oceánicas </w:t>
      </w:r>
      <w:del w:id="141" w:author="Pastor Reyes, Ingrid" w:date="2021-01-19T10:31:00Z">
        <w:r w:rsidDel="00A675A3">
          <w:rPr>
            <w:rFonts w:cs="Arial"/>
            <w:iCs w:val="0"/>
            <w:lang w:val="es"/>
          </w:rPr>
          <w:delText xml:space="preserve">sostenidas </w:delText>
        </w:r>
      </w:del>
      <w:ins w:id="142" w:author="Pastor Reyes, Ingrid" w:date="2021-01-19T10:31:00Z">
        <w:r w:rsidR="00A675A3">
          <w:rPr>
            <w:rFonts w:cs="Arial"/>
            <w:iCs w:val="0"/>
            <w:lang w:val="es"/>
          </w:rPr>
          <w:t xml:space="preserve">sostenibles </w:t>
        </w:r>
      </w:ins>
      <w:r>
        <w:rPr>
          <w:rFonts w:cs="Arial"/>
          <w:iCs w:val="0"/>
          <w:lang w:val="es"/>
        </w:rPr>
        <w:t xml:space="preserve">en zonas económicas exclusivas. </w:t>
      </w:r>
      <w:r>
        <w:rPr>
          <w:rFonts w:cs="Arial"/>
          <w:iCs w:val="0"/>
          <w:snapToGrid/>
          <w:lang w:val="es"/>
        </w:rPr>
        <w:t xml:space="preserve">Se puede informar de los progresos realizados en la planificación de la gestión de datos e información mediante el «Catálogo de fuentes» del Sistema de Datos e Información Oceanográficos (ODISCat) y el proyecto OceanInfoHub. El Sistema de Información sobre la </w:t>
      </w:r>
      <w:ins w:id="143" w:author="Pastor Reyes, Ingrid" w:date="2021-01-19T10:37:00Z">
        <w:r w:rsidR="00A675A3">
          <w:rPr>
            <w:rFonts w:cs="Arial"/>
            <w:iCs w:val="0"/>
            <w:snapToGrid/>
            <w:lang w:val="es"/>
          </w:rPr>
          <w:t>Diversidad Biológica</w:t>
        </w:r>
      </w:ins>
      <w:del w:id="144" w:author="Pastor Reyes, Ingrid" w:date="2021-01-19T10:37:00Z">
        <w:r w:rsidDel="00A675A3">
          <w:rPr>
            <w:rFonts w:cs="Arial"/>
            <w:iCs w:val="0"/>
            <w:snapToGrid/>
            <w:lang w:val="es"/>
          </w:rPr>
          <w:delText>Biodiversidad</w:delText>
        </w:r>
      </w:del>
      <w:r>
        <w:rPr>
          <w:rFonts w:cs="Arial"/>
          <w:iCs w:val="0"/>
          <w:snapToGrid/>
          <w:lang w:val="es"/>
        </w:rPr>
        <w:t xml:space="preserve"> de los Océanos (OBIS) sigue ampliándose. Se han producido importantes avances en la coordinación de las investigaciones sobre el carbono oceánico. El </w:t>
      </w:r>
      <w:r>
        <w:rPr>
          <w:rFonts w:cs="Arial"/>
          <w:i/>
          <w:snapToGrid/>
          <w:lang w:val="es"/>
        </w:rPr>
        <w:t xml:space="preserve">Informe </w:t>
      </w:r>
      <w:r w:rsidR="00D577F9">
        <w:rPr>
          <w:rFonts w:cs="Arial"/>
          <w:i/>
          <w:snapToGrid/>
          <w:lang w:val="es"/>
        </w:rPr>
        <w:t xml:space="preserve">mundial sobre las ciencias oceánicas </w:t>
      </w:r>
      <w:r>
        <w:rPr>
          <w:rFonts w:cs="Arial"/>
          <w:i/>
          <w:snapToGrid/>
          <w:lang w:val="es"/>
        </w:rPr>
        <w:t>2020</w:t>
      </w:r>
      <w:r>
        <w:rPr>
          <w:rFonts w:cs="Arial"/>
          <w:iCs w:val="0"/>
          <w:snapToGrid/>
          <w:lang w:val="es"/>
        </w:rPr>
        <w:t xml:space="preserve"> se presentará el 14 de diciembre de 2020. </w:t>
      </w:r>
      <w:ins w:id="145" w:author="Pastor Reyes, Ingrid" w:date="2021-01-19T10:39:00Z">
        <w:r w:rsidR="00D577F9">
          <w:rPr>
            <w:rFonts w:cs="Arial"/>
            <w:iCs w:val="0"/>
            <w:snapToGrid/>
            <w:lang w:val="es"/>
          </w:rPr>
          <w:t>Se c</w:t>
        </w:r>
      </w:ins>
      <w:del w:id="146" w:author="Pastor Reyes, Ingrid" w:date="2021-01-19T10:39:00Z">
        <w:r w:rsidDel="00D577F9">
          <w:rPr>
            <w:rFonts w:cs="Arial"/>
            <w:iCs w:val="0"/>
            <w:snapToGrid/>
            <w:lang w:val="es"/>
          </w:rPr>
          <w:delText>C</w:delText>
        </w:r>
      </w:del>
      <w:r>
        <w:rPr>
          <w:rFonts w:cs="Arial"/>
          <w:iCs w:val="0"/>
          <w:snapToGrid/>
          <w:lang w:val="es"/>
        </w:rPr>
        <w:t>ontinúa</w:t>
      </w:r>
      <w:ins w:id="147" w:author="Pastor Reyes, Ingrid" w:date="2021-01-19T10:39:00Z">
        <w:r w:rsidR="00D577F9">
          <w:rPr>
            <w:rFonts w:cs="Arial"/>
            <w:iCs w:val="0"/>
            <w:snapToGrid/>
            <w:lang w:val="es"/>
          </w:rPr>
          <w:t xml:space="preserve"> trabajando activamente</w:t>
        </w:r>
      </w:ins>
      <w:del w:id="148" w:author="Pastor Reyes, Ingrid" w:date="2021-01-19T10:39:00Z">
        <w:r w:rsidDel="00D577F9">
          <w:rPr>
            <w:rFonts w:cs="Arial"/>
            <w:iCs w:val="0"/>
            <w:snapToGrid/>
            <w:lang w:val="es"/>
          </w:rPr>
          <w:delText>n</w:delText>
        </w:r>
      </w:del>
      <w:r>
        <w:rPr>
          <w:rFonts w:cs="Arial"/>
          <w:iCs w:val="0"/>
          <w:snapToGrid/>
          <w:lang w:val="es"/>
        </w:rPr>
        <w:t xml:space="preserve"> </w:t>
      </w:r>
      <w:del w:id="149" w:author="Pastor Reyes, Ingrid" w:date="2021-01-19T10:40:00Z">
        <w:r w:rsidDel="00D577F9">
          <w:rPr>
            <w:rFonts w:cs="Arial"/>
            <w:iCs w:val="0"/>
            <w:snapToGrid/>
            <w:lang w:val="es"/>
          </w:rPr>
          <w:delText>los trabajos</w:delText>
        </w:r>
      </w:del>
      <w:ins w:id="150" w:author="Pastor Reyes, Ingrid" w:date="2021-01-19T10:40:00Z">
        <w:r w:rsidR="00D577F9">
          <w:rPr>
            <w:rFonts w:cs="Arial"/>
            <w:iCs w:val="0"/>
            <w:snapToGrid/>
            <w:lang w:val="es"/>
          </w:rPr>
          <w:t>en</w:t>
        </w:r>
      </w:ins>
      <w:r>
        <w:rPr>
          <w:rFonts w:cs="Arial"/>
          <w:iCs w:val="0"/>
          <w:snapToGrid/>
          <w:lang w:val="es"/>
        </w:rPr>
        <w:t xml:space="preserve"> </w:t>
      </w:r>
      <w:del w:id="151" w:author="Pastor Reyes, Ingrid" w:date="2021-01-19T10:40:00Z">
        <w:r w:rsidDel="00D577F9">
          <w:rPr>
            <w:rFonts w:cs="Arial"/>
            <w:iCs w:val="0"/>
            <w:snapToGrid/>
            <w:lang w:val="es"/>
          </w:rPr>
          <w:delText xml:space="preserve">activos sobre </w:delText>
        </w:r>
      </w:del>
      <w:r>
        <w:rPr>
          <w:rFonts w:cs="Arial"/>
          <w:iCs w:val="0"/>
          <w:snapToGrid/>
          <w:lang w:val="es"/>
        </w:rPr>
        <w:t>la acidificación de los océanos, la desoxigenación, la</w:t>
      </w:r>
      <w:ins w:id="152" w:author="Pastor Reyes, Ingrid" w:date="2021-01-19T10:40:00Z">
        <w:r w:rsidR="00D577F9">
          <w:rPr>
            <w:rFonts w:cs="Arial"/>
            <w:iCs w:val="0"/>
            <w:snapToGrid/>
            <w:lang w:val="es"/>
          </w:rPr>
          <w:t>s floraciones de</w:t>
        </w:r>
      </w:ins>
      <w:del w:id="153" w:author="Pastor Reyes, Ingrid" w:date="2021-01-19T10:40:00Z">
        <w:r w:rsidDel="00D577F9">
          <w:rPr>
            <w:rFonts w:cs="Arial"/>
            <w:iCs w:val="0"/>
            <w:snapToGrid/>
            <w:lang w:val="es"/>
          </w:rPr>
          <w:delText xml:space="preserve"> proliferación</w:delText>
        </w:r>
      </w:del>
      <w:r>
        <w:rPr>
          <w:rFonts w:cs="Arial"/>
          <w:iCs w:val="0"/>
          <w:snapToGrid/>
          <w:lang w:val="es"/>
        </w:rPr>
        <w:t xml:space="preserve"> alga</w:t>
      </w:r>
      <w:ins w:id="154" w:author="Pastor Reyes, Ingrid" w:date="2021-01-19T10:40:00Z">
        <w:r w:rsidR="00D577F9">
          <w:rPr>
            <w:rFonts w:cs="Arial"/>
            <w:iCs w:val="0"/>
            <w:snapToGrid/>
            <w:lang w:val="es"/>
          </w:rPr>
          <w:t>s</w:t>
        </w:r>
      </w:ins>
      <w:del w:id="155" w:author="Pastor Reyes, Ingrid" w:date="2021-01-19T10:40:00Z">
        <w:r w:rsidDel="00D577F9">
          <w:rPr>
            <w:rFonts w:cs="Arial"/>
            <w:iCs w:val="0"/>
            <w:snapToGrid/>
            <w:lang w:val="es"/>
          </w:rPr>
          <w:delText>l</w:delText>
        </w:r>
      </w:del>
      <w:r>
        <w:rPr>
          <w:rFonts w:cs="Arial"/>
          <w:iCs w:val="0"/>
          <w:snapToGrid/>
          <w:lang w:val="es"/>
        </w:rPr>
        <w:t xml:space="preserve"> nociva</w:t>
      </w:r>
      <w:ins w:id="156" w:author="Pastor Reyes, Ingrid" w:date="2021-01-19T10:41:00Z">
        <w:r w:rsidR="00D577F9">
          <w:rPr>
            <w:rFonts w:cs="Arial"/>
            <w:iCs w:val="0"/>
            <w:snapToGrid/>
            <w:lang w:val="es"/>
          </w:rPr>
          <w:t>s</w:t>
        </w:r>
      </w:ins>
      <w:r>
        <w:rPr>
          <w:rFonts w:cs="Arial"/>
          <w:iCs w:val="0"/>
          <w:snapToGrid/>
          <w:lang w:val="es"/>
        </w:rPr>
        <w:t xml:space="preserve"> y las series de larga duración. El Programa Mundial de Investigaciones Climáticas (PMIC), copatrocinado por la COI, está avanzando hacia un programa de trabajo muy ambicioso, que incluye la investigación sobre el océano y el clima. El programa de la COI sobre los tsunamis amplía la labor de preparación para los tsunamis y </w:t>
      </w:r>
      <w:del w:id="157" w:author="Pastor Reyes, Ingrid" w:date="2021-01-19T10:44:00Z">
        <w:r w:rsidDel="00D577F9">
          <w:rPr>
            <w:rFonts w:cs="Arial"/>
            <w:iCs w:val="0"/>
            <w:snapToGrid/>
            <w:lang w:val="es"/>
          </w:rPr>
          <w:delText xml:space="preserve">crea </w:delText>
        </w:r>
      </w:del>
      <w:ins w:id="158" w:author="Pastor Reyes, Ingrid" w:date="2021-01-19T10:44:00Z">
        <w:r w:rsidR="00D577F9">
          <w:rPr>
            <w:rFonts w:cs="Arial"/>
            <w:iCs w:val="0"/>
            <w:snapToGrid/>
            <w:lang w:val="es"/>
          </w:rPr>
          <w:t xml:space="preserve">establece </w:t>
        </w:r>
      </w:ins>
      <w:r>
        <w:rPr>
          <w:rFonts w:cs="Arial"/>
          <w:iCs w:val="0"/>
          <w:snapToGrid/>
          <w:lang w:val="es"/>
        </w:rPr>
        <w:t>nuevos proveedores de servicios. El Día Mundial de</w:t>
      </w:r>
      <w:del w:id="159" w:author="Pastor Reyes, Ingrid" w:date="2021-01-19T10:45:00Z">
        <w:r w:rsidDel="00D577F9">
          <w:rPr>
            <w:rFonts w:cs="Arial"/>
            <w:iCs w:val="0"/>
            <w:snapToGrid/>
            <w:lang w:val="es"/>
          </w:rPr>
          <w:delText xml:space="preserve"> la</w:delText>
        </w:r>
      </w:del>
      <w:r>
        <w:rPr>
          <w:rFonts w:cs="Arial"/>
          <w:iCs w:val="0"/>
          <w:snapToGrid/>
          <w:lang w:val="es"/>
        </w:rPr>
        <w:t xml:space="preserve"> Concienciación sobre los Tsunamis, celebrado el 5 de noviembre de 2020, </w:t>
      </w:r>
      <w:del w:id="160" w:author="Pastor Reyes, Ingrid" w:date="2021-01-19T10:46:00Z">
        <w:r w:rsidDel="00D577F9">
          <w:rPr>
            <w:rFonts w:cs="Arial"/>
            <w:iCs w:val="0"/>
            <w:snapToGrid/>
            <w:lang w:val="es"/>
          </w:rPr>
          <w:delText>fue verdaderamente mundial</w:delText>
        </w:r>
      </w:del>
      <w:ins w:id="161" w:author="Pastor Reyes, Ingrid" w:date="2021-01-19T10:46:00Z">
        <w:r w:rsidR="00D577F9">
          <w:rPr>
            <w:rFonts w:cs="Arial"/>
            <w:iCs w:val="0"/>
            <w:snapToGrid/>
            <w:lang w:val="es"/>
          </w:rPr>
          <w:t>tuvo una gran repercusión en todo el mundo</w:t>
        </w:r>
      </w:ins>
      <w:r>
        <w:rPr>
          <w:rFonts w:cs="Arial"/>
          <w:iCs w:val="0"/>
          <w:snapToGrid/>
          <w:lang w:val="es"/>
        </w:rPr>
        <w:t xml:space="preserve"> y la participación </w:t>
      </w:r>
      <w:ins w:id="162" w:author="Pastor Reyes, Ingrid" w:date="2021-01-19T10:47:00Z">
        <w:r w:rsidR="00D577F9">
          <w:rPr>
            <w:rFonts w:cs="Arial"/>
            <w:iCs w:val="0"/>
            <w:snapToGrid/>
            <w:lang w:val="es"/>
          </w:rPr>
          <w:t xml:space="preserve">en esta ocasión </w:t>
        </w:r>
      </w:ins>
      <w:r>
        <w:rPr>
          <w:rFonts w:cs="Arial"/>
          <w:iCs w:val="0"/>
          <w:snapToGrid/>
          <w:lang w:val="es"/>
        </w:rPr>
        <w:t>de la Directora General de la UNESCO contribuyó a aumentar la visibilidad de la Organización</w:t>
      </w:r>
      <w:del w:id="163" w:author="Pastor Reyes, Ingrid" w:date="2021-01-19T10:47:00Z">
        <w:r w:rsidDel="00D577F9">
          <w:rPr>
            <w:rFonts w:cs="Arial"/>
            <w:iCs w:val="0"/>
            <w:snapToGrid/>
            <w:lang w:val="es"/>
          </w:rPr>
          <w:delText xml:space="preserve"> en esta ocasión</w:delText>
        </w:r>
      </w:del>
      <w:r>
        <w:rPr>
          <w:rFonts w:cs="Arial"/>
          <w:iCs w:val="0"/>
          <w:snapToGrid/>
          <w:lang w:val="es"/>
        </w:rPr>
        <w:t xml:space="preserve">. Se está avanzando </w:t>
      </w:r>
      <w:del w:id="164" w:author="Pastor Reyes, Ingrid" w:date="2021-01-19T10:47:00Z">
        <w:r w:rsidDel="007D7B4D">
          <w:rPr>
            <w:rFonts w:cs="Arial"/>
            <w:iCs w:val="0"/>
            <w:snapToGrid/>
            <w:lang w:val="es"/>
          </w:rPr>
          <w:delText xml:space="preserve">continuamente </w:delText>
        </w:r>
      </w:del>
      <w:r>
        <w:rPr>
          <w:rFonts w:cs="Arial"/>
          <w:iCs w:val="0"/>
          <w:snapToGrid/>
          <w:lang w:val="es"/>
        </w:rPr>
        <w:t xml:space="preserve">en el desarrollo y la aplicación de la metodología para apoyar a los Estados Miembros en la aplicación y </w:t>
      </w:r>
      <w:del w:id="165" w:author="Pastor Reyes, Ingrid" w:date="2021-01-19T10:47:00Z">
        <w:r w:rsidDel="007D7B4D">
          <w:rPr>
            <w:rFonts w:cs="Arial"/>
            <w:iCs w:val="0"/>
            <w:snapToGrid/>
            <w:lang w:val="es"/>
          </w:rPr>
          <w:delText xml:space="preserve">la </w:delText>
        </w:r>
      </w:del>
      <w:r>
        <w:rPr>
          <w:rFonts w:cs="Arial"/>
          <w:iCs w:val="0"/>
          <w:snapToGrid/>
          <w:lang w:val="es"/>
        </w:rPr>
        <w:t>presentación de informes sobre los dos indicadores de</w:t>
      </w:r>
      <w:ins w:id="166" w:author="Pastor Reyes, Ingrid" w:date="2021-01-19T10:52:00Z">
        <w:r w:rsidR="007D7B4D">
          <w:rPr>
            <w:rFonts w:cs="Arial"/>
            <w:iCs w:val="0"/>
            <w:snapToGrid/>
            <w:lang w:val="es"/>
          </w:rPr>
          <w:t xml:space="preserve"> las</w:t>
        </w:r>
      </w:ins>
      <w:r>
        <w:rPr>
          <w:rFonts w:cs="Arial"/>
          <w:iCs w:val="0"/>
          <w:snapToGrid/>
          <w:lang w:val="es"/>
        </w:rPr>
        <w:t xml:space="preserve"> metas </w:t>
      </w:r>
      <w:ins w:id="167" w:author="Pastor Reyes, Ingrid" w:date="2021-01-19T10:52:00Z">
        <w:r w:rsidR="007D7B4D">
          <w:rPr>
            <w:rFonts w:cs="Arial"/>
            <w:iCs w:val="0"/>
            <w:snapToGrid/>
            <w:lang w:val="es"/>
          </w:rPr>
          <w:t xml:space="preserve">14.3.1 y 14.a del </w:t>
        </w:r>
      </w:ins>
      <w:r>
        <w:rPr>
          <w:rFonts w:cs="Arial"/>
          <w:iCs w:val="0"/>
          <w:snapToGrid/>
          <w:lang w:val="es"/>
        </w:rPr>
        <w:t>ODS</w:t>
      </w:r>
      <w:ins w:id="168" w:author="Pastor Reyes, Ingrid" w:date="2021-01-19T10:52:00Z">
        <w:r w:rsidR="007D7B4D">
          <w:rPr>
            <w:rFonts w:cs="Arial"/>
            <w:iCs w:val="0"/>
            <w:snapToGrid/>
            <w:lang w:val="es"/>
          </w:rPr>
          <w:t xml:space="preserve"> 14</w:t>
        </w:r>
      </w:ins>
      <w:del w:id="169" w:author="Pastor Reyes, Ingrid" w:date="2021-01-19T10:52:00Z">
        <w:r w:rsidDel="007D7B4D">
          <w:rPr>
            <w:rFonts w:cs="Arial"/>
            <w:iCs w:val="0"/>
            <w:snapToGrid/>
            <w:lang w:val="es"/>
          </w:rPr>
          <w:delText xml:space="preserve"> 14.3.1 y 14.a</w:delText>
        </w:r>
      </w:del>
      <w:r>
        <w:rPr>
          <w:rFonts w:cs="Arial"/>
          <w:iCs w:val="0"/>
          <w:snapToGrid/>
          <w:lang w:val="es"/>
        </w:rPr>
        <w:t xml:space="preserve">, </w:t>
      </w:r>
      <w:del w:id="170" w:author="Pastor Reyes, Ingrid" w:date="2021-01-19T11:01:00Z">
        <w:r w:rsidDel="007D4446">
          <w:rPr>
            <w:rFonts w:cs="Arial"/>
            <w:iCs w:val="0"/>
            <w:snapToGrid/>
            <w:lang w:val="es"/>
          </w:rPr>
          <w:delText xml:space="preserve">en </w:delText>
        </w:r>
      </w:del>
      <w:ins w:id="171" w:author="Pastor Reyes, Ingrid" w:date="2021-01-19T11:01:00Z">
        <w:r w:rsidR="007D4446">
          <w:rPr>
            <w:rFonts w:cs="Arial"/>
            <w:iCs w:val="0"/>
            <w:snapToGrid/>
            <w:lang w:val="es"/>
          </w:rPr>
          <w:t xml:space="preserve">para </w:t>
        </w:r>
      </w:ins>
      <w:r>
        <w:rPr>
          <w:rFonts w:cs="Arial"/>
          <w:iCs w:val="0"/>
          <w:snapToGrid/>
          <w:lang w:val="es"/>
        </w:rPr>
        <w:t>los que la COI</w:t>
      </w:r>
      <w:ins w:id="172" w:author="Pastor Reyes, Ingrid" w:date="2021-01-19T10:55:00Z">
        <w:r w:rsidR="007D7B4D">
          <w:rPr>
            <w:rFonts w:cs="Arial"/>
            <w:iCs w:val="0"/>
            <w:snapToGrid/>
            <w:lang w:val="es"/>
          </w:rPr>
          <w:t xml:space="preserve"> </w:t>
        </w:r>
      </w:ins>
      <w:ins w:id="173" w:author="Pastor Reyes, Ingrid" w:date="2021-01-19T11:01:00Z">
        <w:r w:rsidR="007D4446">
          <w:rPr>
            <w:rFonts w:cs="Arial"/>
            <w:iCs w:val="0"/>
            <w:snapToGrid/>
            <w:lang w:val="es"/>
          </w:rPr>
          <w:t>actúa</w:t>
        </w:r>
      </w:ins>
      <w:r>
        <w:rPr>
          <w:rFonts w:cs="Arial"/>
          <w:iCs w:val="0"/>
          <w:snapToGrid/>
          <w:lang w:val="es"/>
        </w:rPr>
        <w:t xml:space="preserve"> </w:t>
      </w:r>
      <w:del w:id="174" w:author="Pastor Reyes, Ingrid" w:date="2021-01-19T11:00:00Z">
        <w:r w:rsidDel="007D4446">
          <w:rPr>
            <w:rFonts w:cs="Arial"/>
            <w:iCs w:val="0"/>
            <w:snapToGrid/>
            <w:lang w:val="es"/>
          </w:rPr>
          <w:delText>tiene la función de custodia</w:delText>
        </w:r>
      </w:del>
      <w:ins w:id="175" w:author="Pastor Reyes, Ingrid" w:date="2021-01-19T11:00:00Z">
        <w:r w:rsidR="007D4446">
          <w:rPr>
            <w:rFonts w:cs="Arial"/>
            <w:iCs w:val="0"/>
            <w:snapToGrid/>
            <w:lang w:val="es"/>
          </w:rPr>
          <w:t>como custodio</w:t>
        </w:r>
      </w:ins>
      <w:r>
        <w:rPr>
          <w:rFonts w:cs="Arial"/>
          <w:iCs w:val="0"/>
          <w:snapToGrid/>
          <w:lang w:val="es"/>
        </w:rPr>
        <w:t xml:space="preserve"> en el sistema de las Naciones Unidas. Se está llevando a cabo una labor muy activa y productiva en la ampliación de la planificación </w:t>
      </w:r>
      <w:del w:id="176" w:author="Pastor Reyes, Ingrid" w:date="2021-01-19T11:02:00Z">
        <w:r w:rsidDel="007D4446">
          <w:rPr>
            <w:rFonts w:cs="Arial"/>
            <w:iCs w:val="0"/>
            <w:snapToGrid/>
            <w:lang w:val="es"/>
          </w:rPr>
          <w:delText>del espacio</w:delText>
        </w:r>
      </w:del>
      <w:ins w:id="177" w:author="Pastor Reyes, Ingrid" w:date="2021-01-19T11:02:00Z">
        <w:r w:rsidR="007D4446">
          <w:rPr>
            <w:rFonts w:cs="Arial"/>
            <w:iCs w:val="0"/>
            <w:snapToGrid/>
            <w:lang w:val="es"/>
          </w:rPr>
          <w:t>espacial</w:t>
        </w:r>
      </w:ins>
      <w:r>
        <w:rPr>
          <w:rFonts w:cs="Arial"/>
          <w:iCs w:val="0"/>
          <w:snapToGrid/>
          <w:lang w:val="es"/>
        </w:rPr>
        <w:t xml:space="preserve"> mar</w:t>
      </w:r>
      <w:ins w:id="178" w:author="Pastor Reyes, Ingrid" w:date="2021-01-19T11:02:00Z">
        <w:r w:rsidR="007D4446">
          <w:rPr>
            <w:rFonts w:cs="Arial"/>
            <w:iCs w:val="0"/>
            <w:snapToGrid/>
            <w:lang w:val="es"/>
          </w:rPr>
          <w:t>ina</w:t>
        </w:r>
      </w:ins>
      <w:del w:id="179" w:author="Pastor Reyes, Ingrid" w:date="2021-01-19T11:02:00Z">
        <w:r w:rsidDel="007D4446">
          <w:rPr>
            <w:rFonts w:cs="Arial"/>
            <w:iCs w:val="0"/>
            <w:snapToGrid/>
            <w:lang w:val="es"/>
          </w:rPr>
          <w:delText>ítimo</w:delText>
        </w:r>
      </w:del>
      <w:r>
        <w:rPr>
          <w:rFonts w:cs="Arial"/>
          <w:iCs w:val="0"/>
          <w:snapToGrid/>
          <w:lang w:val="es"/>
        </w:rPr>
        <w:t>, los preparativos para la nueva fase de la</w:t>
      </w:r>
      <w:ins w:id="180" w:author="Pastor Reyes, Ingrid" w:date="2021-01-19T11:03:00Z">
        <w:r w:rsidR="007D4446" w:rsidRPr="007D4446">
          <w:rPr>
            <w:rFonts w:cs="Arial"/>
            <w:iCs w:val="0"/>
            <w:snapToGrid/>
            <w:lang w:val="es"/>
          </w:rPr>
          <w:t xml:space="preserve"> Academia Mundial OceanTeacher</w:t>
        </w:r>
      </w:ins>
      <w:r>
        <w:rPr>
          <w:rFonts w:cs="Arial"/>
          <w:iCs w:val="0"/>
          <w:snapToGrid/>
          <w:lang w:val="es"/>
        </w:rPr>
        <w:t xml:space="preserve"> </w:t>
      </w:r>
      <w:del w:id="181" w:author="Pastor Reyes, Ingrid" w:date="2021-01-19T11:03:00Z">
        <w:r w:rsidDel="007D4446">
          <w:rPr>
            <w:rFonts w:cs="Arial"/>
            <w:iCs w:val="0"/>
            <w:snapToGrid/>
            <w:lang w:val="es"/>
          </w:rPr>
          <w:delText xml:space="preserve">Ocean Teacher Global Academy </w:delText>
        </w:r>
      </w:del>
      <w:r>
        <w:rPr>
          <w:rFonts w:cs="Arial"/>
          <w:iCs w:val="0"/>
          <w:snapToGrid/>
          <w:lang w:val="es"/>
        </w:rPr>
        <w:t xml:space="preserve">y en el ámbito de la </w:t>
      </w:r>
      <w:ins w:id="182" w:author="Pastor Reyes, Ingrid" w:date="2021-01-19T11:03:00Z">
        <w:r w:rsidR="007D4446">
          <w:rPr>
            <w:rFonts w:cs="Arial"/>
            <w:iCs w:val="0"/>
            <w:snapToGrid/>
            <w:lang w:val="es"/>
          </w:rPr>
          <w:t>cultura</w:t>
        </w:r>
      </w:ins>
      <w:del w:id="183" w:author="Pastor Reyes, Ingrid" w:date="2021-01-19T11:03:00Z">
        <w:r w:rsidDel="007D4446">
          <w:rPr>
            <w:rFonts w:cs="Arial"/>
            <w:iCs w:val="0"/>
            <w:snapToGrid/>
            <w:lang w:val="es"/>
          </w:rPr>
          <w:delText>alfabetización</w:delText>
        </w:r>
      </w:del>
      <w:r>
        <w:rPr>
          <w:rFonts w:cs="Arial"/>
          <w:iCs w:val="0"/>
          <w:snapToGrid/>
          <w:lang w:val="es"/>
        </w:rPr>
        <w:t xml:space="preserve"> oceánica. Se ha formado el Grupo de Trabajo </w:t>
      </w:r>
      <w:del w:id="184" w:author="Pastor Reyes, Ingrid" w:date="2021-01-19T11:04:00Z">
        <w:r w:rsidDel="007D4446">
          <w:rPr>
            <w:rFonts w:cs="Arial"/>
            <w:iCs w:val="0"/>
            <w:snapToGrid/>
            <w:lang w:val="es"/>
          </w:rPr>
          <w:delText xml:space="preserve">Ordinario </w:delText>
        </w:r>
      </w:del>
      <w:ins w:id="185" w:author="Pastor Reyes, Ingrid" w:date="2021-01-19T11:04:00Z">
        <w:r w:rsidR="007D4446">
          <w:rPr>
            <w:rFonts w:cs="Arial"/>
            <w:iCs w:val="0"/>
            <w:snapToGrid/>
            <w:lang w:val="es"/>
          </w:rPr>
          <w:t xml:space="preserve">Permanente </w:t>
        </w:r>
      </w:ins>
      <w:r>
        <w:rPr>
          <w:rFonts w:cs="Arial"/>
          <w:iCs w:val="0"/>
          <w:snapToGrid/>
          <w:lang w:val="es"/>
        </w:rPr>
        <w:t xml:space="preserve">de la COI sobre las </w:t>
      </w:r>
      <w:del w:id="186" w:author="Pastor Reyes, Ingrid" w:date="2021-01-19T11:05:00Z">
        <w:r w:rsidDel="007D4446">
          <w:rPr>
            <w:rFonts w:cs="Arial"/>
            <w:iCs w:val="0"/>
            <w:snapToGrid/>
            <w:lang w:val="es"/>
          </w:rPr>
          <w:delText xml:space="preserve">necesidades </w:delText>
        </w:r>
      </w:del>
      <w:ins w:id="187" w:author="Pastor Reyes, Ingrid" w:date="2021-01-19T11:05:00Z">
        <w:r w:rsidR="007D4446">
          <w:rPr>
            <w:rFonts w:cs="Arial"/>
            <w:iCs w:val="0"/>
            <w:snapToGrid/>
            <w:lang w:val="es"/>
          </w:rPr>
          <w:t xml:space="preserve">Necesidades </w:t>
        </w:r>
      </w:ins>
      <w:r>
        <w:rPr>
          <w:rFonts w:cs="Arial"/>
          <w:iCs w:val="0"/>
          <w:snapToGrid/>
          <w:lang w:val="es"/>
        </w:rPr>
        <w:t xml:space="preserve">de los </w:t>
      </w:r>
      <w:ins w:id="188" w:author="Pastor Reyes, Ingrid" w:date="2021-01-19T11:05:00Z">
        <w:r w:rsidR="007D4446">
          <w:rPr>
            <w:rFonts w:cs="Arial"/>
            <w:iCs w:val="0"/>
            <w:snapToGrid/>
            <w:lang w:val="es"/>
          </w:rPr>
          <w:t>U</w:t>
        </w:r>
      </w:ins>
      <w:del w:id="189" w:author="Pastor Reyes, Ingrid" w:date="2021-01-19T11:05:00Z">
        <w:r w:rsidDel="007D4446">
          <w:rPr>
            <w:rFonts w:cs="Arial"/>
            <w:iCs w:val="0"/>
            <w:snapToGrid/>
            <w:lang w:val="es"/>
          </w:rPr>
          <w:delText>u</w:delText>
        </w:r>
      </w:del>
      <w:r>
        <w:rPr>
          <w:rFonts w:cs="Arial"/>
          <w:iCs w:val="0"/>
          <w:snapToGrid/>
          <w:lang w:val="es"/>
        </w:rPr>
        <w:t xml:space="preserve">suarios y las </w:t>
      </w:r>
      <w:ins w:id="190" w:author="Pastor Reyes, Ingrid" w:date="2021-01-19T11:05:00Z">
        <w:r w:rsidR="007D4446">
          <w:rPr>
            <w:rFonts w:cs="Arial"/>
            <w:iCs w:val="0"/>
            <w:snapToGrid/>
            <w:lang w:val="es"/>
          </w:rPr>
          <w:t>C</w:t>
        </w:r>
      </w:ins>
      <w:del w:id="191" w:author="Pastor Reyes, Ingrid" w:date="2021-01-19T11:05:00Z">
        <w:r w:rsidDel="007D4446">
          <w:rPr>
            <w:rFonts w:cs="Arial"/>
            <w:iCs w:val="0"/>
            <w:snapToGrid/>
            <w:lang w:val="es"/>
          </w:rPr>
          <w:delText>c</w:delText>
        </w:r>
      </w:del>
      <w:r>
        <w:rPr>
          <w:rFonts w:cs="Arial"/>
          <w:iCs w:val="0"/>
          <w:snapToGrid/>
          <w:lang w:val="es"/>
        </w:rPr>
        <w:t xml:space="preserve">ontribuciones a los </w:t>
      </w:r>
      <w:ins w:id="192" w:author="Pastor Reyes, Ingrid" w:date="2021-01-19T11:05:00Z">
        <w:r w:rsidR="007D4446">
          <w:rPr>
            <w:rFonts w:cs="Arial"/>
            <w:iCs w:val="0"/>
            <w:snapToGrid/>
            <w:lang w:val="es"/>
          </w:rPr>
          <w:t>P</w:t>
        </w:r>
      </w:ins>
      <w:del w:id="193" w:author="Pastor Reyes, Ingrid" w:date="2021-01-19T11:05:00Z">
        <w:r w:rsidDel="007D4446">
          <w:rPr>
            <w:rFonts w:cs="Arial"/>
            <w:iCs w:val="0"/>
            <w:snapToGrid/>
            <w:lang w:val="es"/>
          </w:rPr>
          <w:delText>p</w:delText>
        </w:r>
      </w:del>
      <w:r>
        <w:rPr>
          <w:rFonts w:cs="Arial"/>
          <w:iCs w:val="0"/>
          <w:snapToGrid/>
          <w:lang w:val="es"/>
        </w:rPr>
        <w:t>roductos de</w:t>
      </w:r>
      <w:ins w:id="194" w:author="Pastor Reyes, Ingrid" w:date="2021-01-19T11:05:00Z">
        <w:r w:rsidR="007D4446">
          <w:rPr>
            <w:rFonts w:cs="Arial"/>
            <w:iCs w:val="0"/>
            <w:snapToGrid/>
            <w:lang w:val="es"/>
          </w:rPr>
          <w:t>l</w:t>
        </w:r>
      </w:ins>
      <w:del w:id="195" w:author="Pastor Reyes, Ingrid" w:date="2021-01-19T11:05:00Z">
        <w:r w:rsidDel="007D4446">
          <w:rPr>
            <w:rFonts w:cs="Arial"/>
            <w:iCs w:val="0"/>
            <w:snapToGrid/>
            <w:lang w:val="es"/>
          </w:rPr>
          <w:delText xml:space="preserve"> la</w:delText>
        </w:r>
      </w:del>
      <w:r>
        <w:rPr>
          <w:rFonts w:cs="Arial"/>
          <w:iCs w:val="0"/>
          <w:snapToGrid/>
          <w:lang w:val="es"/>
        </w:rPr>
        <w:t xml:space="preserve"> GEBCO.</w:t>
      </w:r>
      <w:ins w:id="196" w:author="Pastor Reyes, Ingrid" w:date="2021-01-19T10:47:00Z">
        <w:r w:rsidR="00D577F9">
          <w:rPr>
            <w:rFonts w:cs="Arial"/>
            <w:iCs w:val="0"/>
            <w:snapToGrid/>
            <w:lang w:val="es"/>
          </w:rPr>
          <w:t xml:space="preserve"> </w:t>
        </w:r>
      </w:ins>
    </w:p>
    <w:p w14:paraId="5DCF9A0B" w14:textId="2D3FCB43" w:rsidR="002964EF" w:rsidRPr="00CD44E9" w:rsidRDefault="008A3ECC" w:rsidP="007B4F94">
      <w:pPr>
        <w:pStyle w:val="Style2"/>
        <w:numPr>
          <w:ilvl w:val="0"/>
          <w:numId w:val="1"/>
        </w:numPr>
        <w:tabs>
          <w:tab w:val="left" w:pos="709"/>
        </w:tabs>
        <w:ind w:left="0" w:firstLine="0"/>
        <w:rPr>
          <w:rFonts w:cs="Arial"/>
          <w:snapToGrid/>
          <w:lang w:val="es-ES"/>
        </w:rPr>
      </w:pPr>
      <w:r>
        <w:rPr>
          <w:rFonts w:cs="Arial"/>
          <w:iCs w:val="0"/>
          <w:snapToGrid/>
          <w:lang w:val="es"/>
        </w:rPr>
        <w:t xml:space="preserve">El impacto de la COVID-19 en el trabajo de la COI </w:t>
      </w:r>
      <w:del w:id="197" w:author="Pastor Reyes, Ingrid" w:date="2021-01-19T11:05:00Z">
        <w:r w:rsidDel="00C30957">
          <w:rPr>
            <w:rFonts w:cs="Arial"/>
            <w:iCs w:val="0"/>
            <w:snapToGrid/>
            <w:lang w:val="es"/>
          </w:rPr>
          <w:delText xml:space="preserve">fue </w:delText>
        </w:r>
      </w:del>
      <w:ins w:id="198" w:author="Pastor Reyes, Ingrid" w:date="2021-01-19T11:05:00Z">
        <w:r w:rsidR="00C30957">
          <w:rPr>
            <w:rFonts w:cs="Arial"/>
            <w:iCs w:val="0"/>
            <w:snapToGrid/>
            <w:lang w:val="es"/>
          </w:rPr>
          <w:t xml:space="preserve">ha sido </w:t>
        </w:r>
      </w:ins>
      <w:r>
        <w:rPr>
          <w:rFonts w:cs="Arial"/>
          <w:iCs w:val="0"/>
          <w:snapToGrid/>
          <w:lang w:val="es"/>
        </w:rPr>
        <w:t>significativo pero no</w:t>
      </w:r>
      <w:ins w:id="199" w:author="Pastor Reyes, Ingrid" w:date="2021-01-19T11:05:00Z">
        <w:r w:rsidR="00C30957">
          <w:rPr>
            <w:rFonts w:cs="Arial"/>
            <w:iCs w:val="0"/>
            <w:snapToGrid/>
            <w:lang w:val="es"/>
          </w:rPr>
          <w:t xml:space="preserve"> ha</w:t>
        </w:r>
      </w:ins>
      <w:r>
        <w:rPr>
          <w:rFonts w:cs="Arial"/>
          <w:iCs w:val="0"/>
          <w:snapToGrid/>
          <w:lang w:val="es"/>
        </w:rPr>
        <w:t xml:space="preserve"> desanim</w:t>
      </w:r>
      <w:ins w:id="200" w:author="Pastor Reyes, Ingrid" w:date="2021-01-19T11:05:00Z">
        <w:r w:rsidR="00C30957">
          <w:rPr>
            <w:rFonts w:cs="Arial"/>
            <w:iCs w:val="0"/>
            <w:snapToGrid/>
            <w:lang w:val="es"/>
          </w:rPr>
          <w:t xml:space="preserve">ado </w:t>
        </w:r>
      </w:ins>
      <w:del w:id="201" w:author="Pastor Reyes, Ingrid" w:date="2021-01-19T11:05:00Z">
        <w:r w:rsidDel="00C30957">
          <w:rPr>
            <w:rFonts w:cs="Arial"/>
            <w:iCs w:val="0"/>
            <w:snapToGrid/>
            <w:lang w:val="es"/>
          </w:rPr>
          <w:delText xml:space="preserve">ó </w:delText>
        </w:r>
      </w:del>
      <w:r>
        <w:rPr>
          <w:rFonts w:cs="Arial"/>
          <w:iCs w:val="0"/>
          <w:snapToGrid/>
          <w:lang w:val="es"/>
        </w:rPr>
        <w:t xml:space="preserve">al equipo. Debido a la cancelación o el aplazamiento de muchos acontecimientos importantes (incluida la </w:t>
      </w:r>
      <w:del w:id="202" w:author="Pastor Reyes, Ingrid" w:date="2021-01-19T11:09:00Z">
        <w:r w:rsidDel="00994FD8">
          <w:rPr>
            <w:rFonts w:cs="Arial"/>
            <w:iCs w:val="0"/>
            <w:snapToGrid/>
            <w:lang w:val="es"/>
          </w:rPr>
          <w:delText>«</w:delText>
        </w:r>
      </w:del>
      <w:r>
        <w:rPr>
          <w:rFonts w:cs="Arial"/>
          <w:iCs w:val="0"/>
          <w:snapToGrid/>
          <w:lang w:val="es"/>
        </w:rPr>
        <w:t xml:space="preserve">Conferencia de las Naciones Unidas sobre los </w:t>
      </w:r>
      <w:del w:id="203" w:author="Pastor Reyes, Ingrid" w:date="2021-01-19T11:09:00Z">
        <w:r w:rsidDel="00994FD8">
          <w:rPr>
            <w:rFonts w:cs="Arial"/>
            <w:iCs w:val="0"/>
            <w:snapToGrid/>
            <w:lang w:val="es"/>
          </w:rPr>
          <w:delText xml:space="preserve">océanos </w:delText>
        </w:r>
      </w:del>
      <w:ins w:id="204" w:author="Pastor Reyes, Ingrid" w:date="2021-01-19T11:09:00Z">
        <w:r w:rsidR="00994FD8">
          <w:rPr>
            <w:rFonts w:cs="Arial"/>
            <w:iCs w:val="0"/>
            <w:snapToGrid/>
            <w:lang w:val="es"/>
          </w:rPr>
          <w:t xml:space="preserve">Océanos </w:t>
        </w:r>
      </w:ins>
      <w:del w:id="205" w:author="Pastor Reyes, Ingrid" w:date="2021-01-19T11:09:00Z">
        <w:r w:rsidDel="00994FD8">
          <w:rPr>
            <w:rFonts w:cs="Arial"/>
            <w:iCs w:val="0"/>
            <w:snapToGrid/>
            <w:lang w:val="es"/>
          </w:rPr>
          <w:delText xml:space="preserve">en </w:delText>
        </w:r>
      </w:del>
      <w:ins w:id="206" w:author="Pastor Reyes, Ingrid" w:date="2021-01-19T11:09:00Z">
        <w:r w:rsidR="00994FD8">
          <w:rPr>
            <w:rFonts w:cs="Arial"/>
            <w:iCs w:val="0"/>
            <w:snapToGrid/>
            <w:lang w:val="es"/>
          </w:rPr>
          <w:t xml:space="preserve">de </w:t>
        </w:r>
      </w:ins>
      <w:r>
        <w:rPr>
          <w:rFonts w:cs="Arial"/>
          <w:iCs w:val="0"/>
          <w:snapToGrid/>
          <w:lang w:val="es"/>
        </w:rPr>
        <w:t>2020</w:t>
      </w:r>
      <w:del w:id="207" w:author="Pastor Reyes, Ingrid" w:date="2021-01-19T11:09:00Z">
        <w:r w:rsidDel="00994FD8">
          <w:rPr>
            <w:rFonts w:cs="Arial"/>
            <w:iCs w:val="0"/>
            <w:snapToGrid/>
            <w:lang w:val="es"/>
          </w:rPr>
          <w:delText>»</w:delText>
        </w:r>
      </w:del>
      <w:r>
        <w:rPr>
          <w:rFonts w:cs="Arial"/>
          <w:iCs w:val="0"/>
          <w:snapToGrid/>
          <w:lang w:val="es"/>
        </w:rPr>
        <w:t xml:space="preserve">), la Secretaría estudió enfoques alternativos para el lanzamiento del </w:t>
      </w:r>
      <w:ins w:id="208" w:author="Pastor Reyes, Ingrid" w:date="2021-01-19T11:09:00Z">
        <w:r w:rsidR="00994FD8">
          <w:rPr>
            <w:rFonts w:cs="Arial"/>
            <w:iCs w:val="0"/>
            <w:snapToGrid/>
            <w:lang w:val="es"/>
          </w:rPr>
          <w:t>p</w:t>
        </w:r>
      </w:ins>
      <w:del w:id="209" w:author="Pastor Reyes, Ingrid" w:date="2021-01-19T11:09:00Z">
        <w:r w:rsidDel="00994FD8">
          <w:rPr>
            <w:rFonts w:cs="Arial"/>
            <w:iCs w:val="0"/>
            <w:snapToGrid/>
            <w:lang w:val="es"/>
          </w:rPr>
          <w:delText>P</w:delText>
        </w:r>
      </w:del>
      <w:r>
        <w:rPr>
          <w:rFonts w:cs="Arial"/>
          <w:iCs w:val="0"/>
          <w:snapToGrid/>
          <w:lang w:val="es"/>
        </w:rPr>
        <w:t>royecto de</w:t>
      </w:r>
      <w:ins w:id="210" w:author="Pastor Reyes, Ingrid" w:date="2021-01-19T11:10:00Z">
        <w:r w:rsidR="00994FD8">
          <w:rPr>
            <w:rFonts w:cs="Arial"/>
            <w:iCs w:val="0"/>
            <w:snapToGrid/>
            <w:lang w:val="es"/>
          </w:rPr>
          <w:t>l</w:t>
        </w:r>
      </w:ins>
      <w:r>
        <w:rPr>
          <w:rFonts w:cs="Arial"/>
          <w:iCs w:val="0"/>
          <w:snapToGrid/>
          <w:lang w:val="es"/>
        </w:rPr>
        <w:t xml:space="preserve"> </w:t>
      </w:r>
      <w:del w:id="211" w:author="Pastor Reyes, Ingrid" w:date="2021-01-15T16:32:00Z">
        <w:r w:rsidDel="005565AB">
          <w:rPr>
            <w:rFonts w:cs="Arial"/>
            <w:iCs w:val="0"/>
            <w:snapToGrid/>
            <w:lang w:val="es"/>
          </w:rPr>
          <w:delText>Plan de Aplicación</w:delText>
        </w:r>
      </w:del>
      <w:ins w:id="212" w:author="Pastor Reyes, Ingrid" w:date="2021-01-15T16:32:00Z">
        <w:r w:rsidR="005565AB">
          <w:rPr>
            <w:rFonts w:cs="Arial"/>
            <w:iCs w:val="0"/>
            <w:snapToGrid/>
            <w:lang w:val="es"/>
          </w:rPr>
          <w:t xml:space="preserve">Plan </w:t>
        </w:r>
      </w:ins>
      <w:ins w:id="213" w:author="Pastor Reyes, Ingrid" w:date="2021-01-19T11:09:00Z">
        <w:r w:rsidR="00994FD8">
          <w:rPr>
            <w:rFonts w:cs="Arial"/>
            <w:iCs w:val="0"/>
            <w:snapToGrid/>
            <w:lang w:val="es"/>
          </w:rPr>
          <w:t xml:space="preserve">de </w:t>
        </w:r>
      </w:ins>
      <w:ins w:id="214" w:author="Pastor Reyes, Ingrid" w:date="2021-01-15T16:32:00Z">
        <w:r w:rsidR="005565AB">
          <w:rPr>
            <w:rFonts w:cs="Arial"/>
            <w:iCs w:val="0"/>
            <w:snapToGrid/>
            <w:lang w:val="es"/>
          </w:rPr>
          <w:t>ejecución</w:t>
        </w:r>
      </w:ins>
      <w:r>
        <w:rPr>
          <w:rFonts w:cs="Arial"/>
          <w:iCs w:val="0"/>
          <w:snapToGrid/>
          <w:lang w:val="es"/>
        </w:rPr>
        <w:t xml:space="preserve"> del Decenio y la segunda edición del </w:t>
      </w:r>
      <w:r>
        <w:rPr>
          <w:rFonts w:cs="Arial"/>
          <w:i/>
          <w:snapToGrid/>
          <w:lang w:val="es"/>
        </w:rPr>
        <w:t>Informe</w:t>
      </w:r>
      <w:r>
        <w:rPr>
          <w:rFonts w:cs="Arial"/>
          <w:iCs w:val="0"/>
          <w:snapToGrid/>
          <w:lang w:val="es"/>
        </w:rPr>
        <w:t xml:space="preserve"> </w:t>
      </w:r>
      <w:r w:rsidR="00994FD8">
        <w:rPr>
          <w:rFonts w:cs="Arial"/>
          <w:i/>
          <w:snapToGrid/>
          <w:lang w:val="es"/>
        </w:rPr>
        <w:t xml:space="preserve">mundial sobre las ciencias oceánicas </w:t>
      </w:r>
      <w:r>
        <w:rPr>
          <w:rFonts w:cs="Arial"/>
          <w:iCs w:val="0"/>
          <w:snapToGrid/>
          <w:lang w:val="es"/>
        </w:rPr>
        <w:t xml:space="preserve">(GOSR) con motivo de las </w:t>
      </w:r>
      <w:r w:rsidR="00E727E7">
        <w:fldChar w:fldCharType="begin"/>
      </w:r>
      <w:r w:rsidR="00E727E7" w:rsidRPr="00732D8B">
        <w:rPr>
          <w:lang w:val="es-ES"/>
          <w:rPrChange w:id="215" w:author="Pastor Reyes, Ingrid" w:date="2021-01-18T16:31:00Z">
            <w:rPr/>
          </w:rPrChange>
        </w:rPr>
        <w:instrText xml:space="preserve"> HYPERLINK "https://oceanexpert.org/event/2855" </w:instrText>
      </w:r>
      <w:r w:rsidR="00E727E7">
        <w:fldChar w:fldCharType="separate"/>
      </w:r>
      <w:r>
        <w:rPr>
          <w:rStyle w:val="Hyperlink"/>
          <w:rFonts w:cs="Arial"/>
          <w:iCs w:val="0"/>
          <w:snapToGrid/>
          <w:lang w:val="es"/>
        </w:rPr>
        <w:t>celebraciones del 60</w:t>
      </w:r>
      <w:del w:id="216" w:author="Pastor Reyes, Ingrid" w:date="2021-01-19T11:10:00Z">
        <w:r w:rsidDel="00994FD8">
          <w:rPr>
            <w:rStyle w:val="Hyperlink"/>
            <w:rFonts w:cs="Arial"/>
            <w:iCs w:val="0"/>
            <w:snapToGrid/>
            <w:lang w:val="es"/>
          </w:rPr>
          <w:delText>.</w:delText>
        </w:r>
      </w:del>
      <w:r>
        <w:rPr>
          <w:rStyle w:val="Hyperlink"/>
          <w:rFonts w:cs="Arial"/>
          <w:iCs w:val="0"/>
          <w:snapToGrid/>
          <w:lang w:val="es"/>
        </w:rPr>
        <w:t>º aniversario</w:t>
      </w:r>
      <w:r w:rsidR="00E727E7">
        <w:rPr>
          <w:rStyle w:val="Hyperlink"/>
          <w:rFonts w:cs="Arial"/>
          <w:iCs w:val="0"/>
          <w:snapToGrid/>
          <w:lang w:val="es"/>
        </w:rPr>
        <w:fldChar w:fldCharType="end"/>
      </w:r>
      <w:r w:rsidRPr="00994FD8">
        <w:rPr>
          <w:rFonts w:cs="Arial"/>
          <w:iCs w:val="0"/>
          <w:snapToGrid/>
          <w:lang w:val="es"/>
          <w:rPrChange w:id="217" w:author="Pastor Reyes, Ingrid" w:date="2021-01-19T11:11:00Z">
            <w:rPr>
              <w:rFonts w:cs="Arial"/>
              <w:iCs w:val="0"/>
              <w:snapToGrid/>
              <w:u w:val="single"/>
              <w:lang w:val="es"/>
            </w:rPr>
          </w:rPrChange>
        </w:rPr>
        <w:t xml:space="preserve"> </w:t>
      </w:r>
      <w:ins w:id="218" w:author="Pastor Reyes, Ingrid" w:date="2021-01-19T11:11:00Z">
        <w:r w:rsidR="00994FD8" w:rsidRPr="00994FD8">
          <w:rPr>
            <w:rFonts w:cs="Arial"/>
            <w:iCs w:val="0"/>
            <w:snapToGrid/>
            <w:lang w:val="es"/>
            <w:rPrChange w:id="219" w:author="Pastor Reyes, Ingrid" w:date="2021-01-19T11:11:00Z">
              <w:rPr>
                <w:rFonts w:cs="Arial"/>
                <w:iCs w:val="0"/>
                <w:snapToGrid/>
                <w:u w:val="single"/>
                <w:lang w:val="es"/>
              </w:rPr>
            </w:rPrChange>
          </w:rPr>
          <w:t xml:space="preserve">de la Comisión </w:t>
        </w:r>
      </w:ins>
      <w:r w:rsidRPr="00994FD8">
        <w:rPr>
          <w:rFonts w:cs="Arial"/>
          <w:iCs w:val="0"/>
          <w:snapToGrid/>
          <w:lang w:val="es"/>
        </w:rPr>
        <w:t>el 14 de</w:t>
      </w:r>
      <w:r>
        <w:rPr>
          <w:rFonts w:cs="Arial"/>
          <w:iCs w:val="0"/>
          <w:snapToGrid/>
          <w:lang w:val="es"/>
        </w:rPr>
        <w:t xml:space="preserve"> diciembre de 2020. La aplicación del programa de la Comisión en 2020 experimentó algunas dificultades y retrasos, similares a los de todos los sectores de la UNESCO, pero la Secretaría evaluó activamente la influencia de la pandemia en las esferas de competencia de la COI y buscó soluciones. Se realizaron estudios y evaluaciones de</w:t>
      </w:r>
      <w:ins w:id="220" w:author="Pastor Reyes, Ingrid" w:date="2021-01-19T11:12:00Z">
        <w:r w:rsidR="00994FD8">
          <w:rPr>
            <w:rFonts w:cs="Arial"/>
            <w:iCs w:val="0"/>
            <w:snapToGrid/>
            <w:lang w:val="es"/>
          </w:rPr>
          <w:t xml:space="preserve"> su</w:t>
        </w:r>
      </w:ins>
      <w:del w:id="221" w:author="Pastor Reyes, Ingrid" w:date="2021-01-19T11:12:00Z">
        <w:r w:rsidDel="00994FD8">
          <w:rPr>
            <w:rFonts w:cs="Arial"/>
            <w:iCs w:val="0"/>
            <w:snapToGrid/>
            <w:lang w:val="es"/>
          </w:rPr>
          <w:delText>l</w:delText>
        </w:r>
      </w:del>
      <w:r>
        <w:rPr>
          <w:rFonts w:cs="Arial"/>
          <w:iCs w:val="0"/>
          <w:snapToGrid/>
          <w:lang w:val="es"/>
        </w:rPr>
        <w:t xml:space="preserve"> impacto en la observación de los océanos y </w:t>
      </w:r>
      <w:ins w:id="222" w:author="Pastor Reyes, Ingrid" w:date="2021-01-19T11:12:00Z">
        <w:r w:rsidR="00994FD8">
          <w:rPr>
            <w:rFonts w:cs="Arial"/>
            <w:iCs w:val="0"/>
            <w:snapToGrid/>
            <w:lang w:val="es"/>
          </w:rPr>
          <w:t xml:space="preserve">en </w:t>
        </w:r>
      </w:ins>
      <w:r>
        <w:rPr>
          <w:rFonts w:cs="Arial"/>
          <w:iCs w:val="0"/>
          <w:snapToGrid/>
          <w:lang w:val="es"/>
        </w:rPr>
        <w:t xml:space="preserve">los procedimientos de alerta y evacuación en caso de tsunami. El efecto a </w:t>
      </w:r>
      <w:del w:id="223" w:author="Pastor Reyes, Ingrid" w:date="2021-01-19T11:13:00Z">
        <w:r w:rsidDel="00994FD8">
          <w:rPr>
            <w:rFonts w:cs="Arial"/>
            <w:iCs w:val="0"/>
            <w:snapToGrid/>
            <w:lang w:val="es"/>
          </w:rPr>
          <w:delText xml:space="preserve">más </w:delText>
        </w:r>
      </w:del>
      <w:r>
        <w:rPr>
          <w:rFonts w:cs="Arial"/>
          <w:iCs w:val="0"/>
          <w:snapToGrid/>
          <w:lang w:val="es"/>
        </w:rPr>
        <w:t xml:space="preserve">largo plazo sobre la inversión en ciencias oceánicas y la capacidad de los Estados Miembros para alcanzar la meta </w:t>
      </w:r>
      <w:ins w:id="224" w:author="Pastor Reyes, Ingrid" w:date="2021-01-19T11:13:00Z">
        <w:r w:rsidR="00994FD8">
          <w:rPr>
            <w:rFonts w:cs="Arial"/>
            <w:iCs w:val="0"/>
            <w:snapToGrid/>
            <w:lang w:val="es"/>
          </w:rPr>
          <w:t xml:space="preserve">14.a </w:t>
        </w:r>
      </w:ins>
      <w:r>
        <w:rPr>
          <w:rFonts w:cs="Arial"/>
          <w:iCs w:val="0"/>
          <w:snapToGrid/>
          <w:lang w:val="es"/>
        </w:rPr>
        <w:t>de</w:t>
      </w:r>
      <w:ins w:id="225" w:author="Pastor Reyes, Ingrid" w:date="2021-01-19T11:13:00Z">
        <w:r w:rsidR="00994FD8">
          <w:rPr>
            <w:rFonts w:cs="Arial"/>
            <w:iCs w:val="0"/>
            <w:snapToGrid/>
            <w:lang w:val="es"/>
          </w:rPr>
          <w:t>l</w:t>
        </w:r>
      </w:ins>
      <w:r>
        <w:rPr>
          <w:rFonts w:cs="Arial"/>
          <w:iCs w:val="0"/>
          <w:snapToGrid/>
          <w:lang w:val="es"/>
        </w:rPr>
        <w:t xml:space="preserve"> ODS </w:t>
      </w:r>
      <w:ins w:id="226" w:author="Pastor Reyes, Ingrid" w:date="2021-01-19T11:13:00Z">
        <w:r w:rsidR="00994FD8">
          <w:rPr>
            <w:rFonts w:cs="Arial"/>
            <w:iCs w:val="0"/>
            <w:snapToGrid/>
            <w:lang w:val="es"/>
          </w:rPr>
          <w:t xml:space="preserve">14 </w:t>
        </w:r>
      </w:ins>
      <w:del w:id="227" w:author="Pastor Reyes, Ingrid" w:date="2021-01-19T11:13:00Z">
        <w:r w:rsidDel="00994FD8">
          <w:rPr>
            <w:rFonts w:cs="Arial"/>
            <w:iCs w:val="0"/>
            <w:snapToGrid/>
            <w:lang w:val="es"/>
          </w:rPr>
          <w:delText xml:space="preserve">14.a </w:delText>
        </w:r>
      </w:del>
      <w:r>
        <w:rPr>
          <w:rFonts w:cs="Arial"/>
          <w:iCs w:val="0"/>
          <w:snapToGrid/>
          <w:lang w:val="es"/>
        </w:rPr>
        <w:t xml:space="preserve">se medirán a través del proceso del </w:t>
      </w:r>
      <w:r>
        <w:rPr>
          <w:rFonts w:cs="Arial"/>
          <w:i/>
          <w:snapToGrid/>
          <w:lang w:val="es"/>
        </w:rPr>
        <w:t>Informe</w:t>
      </w:r>
      <w:r>
        <w:rPr>
          <w:rFonts w:cs="Arial"/>
          <w:iCs w:val="0"/>
          <w:snapToGrid/>
          <w:lang w:val="es"/>
        </w:rPr>
        <w:t xml:space="preserve"> </w:t>
      </w:r>
      <w:r w:rsidR="00994FD8">
        <w:rPr>
          <w:rFonts w:cs="Arial"/>
          <w:i/>
          <w:snapToGrid/>
          <w:lang w:val="es"/>
        </w:rPr>
        <w:t>mundial sobre las ciencias oceánicas</w:t>
      </w:r>
      <w:r>
        <w:rPr>
          <w:rFonts w:cs="Arial"/>
          <w:iCs w:val="0"/>
          <w:snapToGrid/>
          <w:lang w:val="es"/>
        </w:rPr>
        <w:t xml:space="preserve">. En general, la Secretaría aplicó los planes de trabajo para 2018-2019 de conformidad con las asignaciones presupuestarias y los objetivos de movilización de recursos aprobados por la </w:t>
      </w:r>
      <w:r w:rsidR="00E727E7">
        <w:fldChar w:fldCharType="begin"/>
      </w:r>
      <w:r w:rsidR="00E727E7" w:rsidRPr="00732D8B">
        <w:rPr>
          <w:lang w:val="es-ES"/>
          <w:rPrChange w:id="228" w:author="Pastor Reyes, Ingrid" w:date="2021-01-18T16:31:00Z">
            <w:rPr/>
          </w:rPrChange>
        </w:rPr>
        <w:instrText xml:space="preserve"> HYPERLINK "http://www.ioc-unesco.org/index.php?option=com_oe&amp;task=viewDocumentRecord&amp;docID=22215" </w:instrText>
      </w:r>
      <w:r w:rsidR="00E727E7">
        <w:fldChar w:fldCharType="separate"/>
      </w:r>
      <w:r>
        <w:rPr>
          <w:rFonts w:cs="Arial"/>
          <w:iCs w:val="0"/>
          <w:snapToGrid/>
          <w:color w:val="0000FF"/>
          <w:u w:val="single"/>
          <w:lang w:val="es"/>
        </w:rPr>
        <w:t>Resolución EC-LI.2</w:t>
      </w:r>
      <w:r w:rsidR="00E727E7">
        <w:rPr>
          <w:rFonts w:cs="Arial"/>
          <w:iCs w:val="0"/>
          <w:snapToGrid/>
          <w:color w:val="0000FF"/>
          <w:u w:val="single"/>
          <w:lang w:val="es"/>
        </w:rPr>
        <w:fldChar w:fldCharType="end"/>
      </w:r>
      <w:r>
        <w:rPr>
          <w:rFonts w:cs="Arial"/>
          <w:iCs w:val="0"/>
          <w:snapToGrid/>
          <w:lang w:val="es"/>
        </w:rPr>
        <w:t xml:space="preserve"> del Consejo Ejecutivo de la COI y elaboró planes de trabajo para 2020-2021 de conformidad con la </w:t>
      </w:r>
      <w:ins w:id="229" w:author="Pastor Reyes, Ingrid" w:date="2021-01-19T11:16:00Z">
        <w:r w:rsidR="00994FD8">
          <w:rPr>
            <w:rFonts w:cs="Arial"/>
            <w:iCs w:val="0"/>
            <w:snapToGrid/>
            <w:lang w:val="es"/>
          </w:rPr>
          <w:fldChar w:fldCharType="begin"/>
        </w:r>
        <w:r w:rsidR="00994FD8">
          <w:rPr>
            <w:rFonts w:cs="Arial"/>
            <w:iCs w:val="0"/>
            <w:snapToGrid/>
            <w:lang w:val="es"/>
          </w:rPr>
          <w:instrText>HYPERLINK "https://unesdoc.unesco.org/ark:/48223/pf0000372666_spa.locale=en"</w:instrText>
        </w:r>
        <w:r w:rsidR="00994FD8">
          <w:rPr>
            <w:rFonts w:cs="Arial"/>
            <w:iCs w:val="0"/>
            <w:snapToGrid/>
            <w:lang w:val="es"/>
          </w:rPr>
          <w:fldChar w:fldCharType="separate"/>
        </w:r>
        <w:r w:rsidRPr="00994FD8">
          <w:rPr>
            <w:rStyle w:val="Hyperlink"/>
            <w:rFonts w:cs="Arial"/>
            <w:iCs w:val="0"/>
            <w:snapToGrid/>
            <w:lang w:val="es"/>
          </w:rPr>
          <w:t>Resolución XXX-3</w:t>
        </w:r>
        <w:r w:rsidR="00994FD8">
          <w:rPr>
            <w:rFonts w:cs="Arial"/>
            <w:iCs w:val="0"/>
            <w:snapToGrid/>
            <w:lang w:val="es"/>
          </w:rPr>
          <w:fldChar w:fldCharType="end"/>
        </w:r>
      </w:ins>
      <w:r>
        <w:rPr>
          <w:rFonts w:cs="Arial"/>
          <w:iCs w:val="0"/>
          <w:snapToGrid/>
          <w:lang w:val="es"/>
        </w:rPr>
        <w:t xml:space="preserve"> como se presenta en el documento </w:t>
      </w:r>
      <w:r>
        <w:rPr>
          <w:rFonts w:cs="Arial"/>
          <w:iCs w:val="0"/>
          <w:snapToGrid/>
          <w:u w:val="single"/>
          <w:lang w:val="es"/>
        </w:rPr>
        <w:t>IOC/EC-53/3.1(2)</w:t>
      </w:r>
      <w:r>
        <w:rPr>
          <w:rFonts w:cs="Arial"/>
          <w:iCs w:val="0"/>
          <w:snapToGrid/>
          <w:lang w:val="es"/>
        </w:rPr>
        <w:t>.</w:t>
      </w:r>
    </w:p>
    <w:p w14:paraId="1C138789" w14:textId="0F20160B" w:rsidR="00C247AB" w:rsidRPr="00E16CC7" w:rsidRDefault="00ED58D1" w:rsidP="007B4F94">
      <w:pPr>
        <w:pStyle w:val="Heading1"/>
        <w:tabs>
          <w:tab w:val="left" w:pos="709"/>
        </w:tabs>
        <w:adjustRightInd w:val="0"/>
        <w:snapToGrid w:val="0"/>
        <w:spacing w:before="0" w:after="240" w:line="240" w:lineRule="auto"/>
        <w:rPr>
          <w:rFonts w:ascii="Arial" w:eastAsia="Verdana" w:hAnsi="Arial" w:cs="Arial"/>
          <w:b/>
          <w:bCs/>
          <w:color w:val="auto"/>
          <w:kern w:val="28"/>
          <w:sz w:val="22"/>
          <w:szCs w:val="22"/>
        </w:rPr>
      </w:pPr>
      <w:r>
        <w:rPr>
          <w:rFonts w:ascii="Arial" w:eastAsia="Verdana" w:hAnsi="Arial" w:cs="Arial"/>
          <w:b/>
          <w:bCs/>
          <w:color w:val="auto"/>
          <w:kern w:val="28"/>
          <w:sz w:val="22"/>
          <w:szCs w:val="22"/>
          <w:lang w:val="es"/>
        </w:rPr>
        <w:t>Desafíos y perspectivas</w:t>
      </w:r>
    </w:p>
    <w:p w14:paraId="0F5377B2" w14:textId="3E395B8B" w:rsidR="00C247AB" w:rsidRPr="00CD44E9" w:rsidRDefault="00C247AB" w:rsidP="007B4F94">
      <w:pPr>
        <w:pStyle w:val="Style2"/>
        <w:numPr>
          <w:ilvl w:val="0"/>
          <w:numId w:val="1"/>
        </w:numPr>
        <w:tabs>
          <w:tab w:val="left" w:pos="709"/>
        </w:tabs>
        <w:ind w:left="0" w:firstLine="0"/>
        <w:rPr>
          <w:rFonts w:cs="Arial"/>
          <w:snapToGrid/>
          <w:lang w:val="es-ES"/>
        </w:rPr>
      </w:pPr>
      <w:r>
        <w:rPr>
          <w:rFonts w:cs="Arial"/>
          <w:iCs w:val="0"/>
          <w:snapToGrid/>
          <w:lang w:val="es"/>
        </w:rPr>
        <w:t xml:space="preserve">La ordenación de los océanos, el océano y el clima, la biodiversidad marina y la economía sostenible de los océanos son algunas de las principales vías de reflexión sobre el futuro de los océanos. </w:t>
      </w:r>
    </w:p>
    <w:p w14:paraId="7ED2BE6A" w14:textId="5B064439" w:rsidR="006B117D" w:rsidRPr="00CD44E9" w:rsidRDefault="00C247AB" w:rsidP="007B4F94">
      <w:pPr>
        <w:pStyle w:val="Style2"/>
        <w:numPr>
          <w:ilvl w:val="0"/>
          <w:numId w:val="1"/>
        </w:numPr>
        <w:tabs>
          <w:tab w:val="left" w:pos="709"/>
        </w:tabs>
        <w:ind w:left="0" w:firstLine="0"/>
        <w:rPr>
          <w:rFonts w:cs="Arial"/>
          <w:snapToGrid/>
          <w:lang w:val="es-ES"/>
        </w:rPr>
      </w:pPr>
      <w:r>
        <w:rPr>
          <w:iCs w:val="0"/>
          <w:snapToGrid/>
          <w:lang w:val="es"/>
        </w:rPr>
        <w:t xml:space="preserve">Los expertos afiliados a la COI contribuyeron </w:t>
      </w:r>
      <w:del w:id="230" w:author="Pastor Reyes, Ingrid" w:date="2021-01-19T11:19:00Z">
        <w:r w:rsidDel="002C55E7">
          <w:rPr>
            <w:iCs w:val="0"/>
            <w:snapToGrid/>
            <w:lang w:val="es"/>
          </w:rPr>
          <w:delText>en el</w:delText>
        </w:r>
      </w:del>
      <w:ins w:id="231" w:author="Pastor Reyes, Ingrid" w:date="2021-01-19T11:19:00Z">
        <w:r w:rsidR="002C55E7">
          <w:rPr>
            <w:iCs w:val="0"/>
            <w:snapToGrid/>
            <w:lang w:val="es"/>
          </w:rPr>
          <w:t xml:space="preserve">al </w:t>
        </w:r>
      </w:ins>
      <w:r>
        <w:rPr>
          <w:i/>
          <w:lang w:val="es"/>
        </w:rPr>
        <w:t>Informe especial sobre los océanos y la criosfera en un clima cambiante</w:t>
      </w:r>
      <w:ins w:id="232" w:author="Pastor Reyes, Ingrid" w:date="2021-01-19T11:22:00Z">
        <w:r w:rsidR="002C55E7">
          <w:rPr>
            <w:i/>
            <w:lang w:val="es"/>
          </w:rPr>
          <w:t xml:space="preserve"> </w:t>
        </w:r>
      </w:ins>
      <w:r>
        <w:rPr>
          <w:iCs w:val="0"/>
          <w:snapToGrid/>
          <w:lang w:val="es"/>
        </w:rPr>
        <w:t xml:space="preserve">(SROCC) del </w:t>
      </w:r>
      <w:del w:id="233" w:author="Pastor Reyes, Ingrid" w:date="2021-01-19T11:22:00Z">
        <w:r w:rsidDel="002C55E7">
          <w:rPr>
            <w:iCs w:val="0"/>
            <w:snapToGrid/>
            <w:lang w:val="es"/>
          </w:rPr>
          <w:delText>GIECC</w:delText>
        </w:r>
      </w:del>
      <w:ins w:id="234" w:author="Pastor Reyes, Ingrid" w:date="2021-01-19T11:22:00Z">
        <w:r w:rsidR="002C55E7">
          <w:rPr>
            <w:iCs w:val="0"/>
            <w:snapToGrid/>
            <w:lang w:val="es"/>
          </w:rPr>
          <w:t>IPCC</w:t>
        </w:r>
      </w:ins>
      <w:r>
        <w:rPr>
          <w:iCs w:val="0"/>
          <w:snapToGrid/>
          <w:lang w:val="es"/>
        </w:rPr>
        <w:t>. La delegación del COI, encabezada por el Presidente de la COI, participó en la 25</w:t>
      </w:r>
      <w:del w:id="235" w:author="Pastor Reyes, Ingrid" w:date="2021-01-19T11:24:00Z">
        <w:r w:rsidDel="002C55E7">
          <w:rPr>
            <w:iCs w:val="0"/>
            <w:snapToGrid/>
            <w:lang w:val="es"/>
          </w:rPr>
          <w:delText>.</w:delText>
        </w:r>
      </w:del>
      <w:r>
        <w:rPr>
          <w:iCs w:val="0"/>
          <w:snapToGrid/>
          <w:lang w:val="es"/>
        </w:rPr>
        <w:t xml:space="preserve">ª Conferencia de las Partes de la CMNUCC en Madrid a principios de diciembre de 2019. Los debates celebrados allí, informados por el SROCC, condujeron al establecimiento del Diálogo sobre </w:t>
      </w:r>
      <w:del w:id="236" w:author="Pastor Reyes, Ingrid" w:date="2021-01-19T11:34:00Z">
        <w:r w:rsidDel="00E16F98">
          <w:rPr>
            <w:iCs w:val="0"/>
            <w:snapToGrid/>
            <w:lang w:val="es"/>
          </w:rPr>
          <w:delText xml:space="preserve">los </w:delText>
        </w:r>
      </w:del>
      <w:ins w:id="237" w:author="Pastor Reyes, Ingrid" w:date="2021-01-19T11:34:00Z">
        <w:r w:rsidR="00E16F98">
          <w:rPr>
            <w:iCs w:val="0"/>
            <w:snapToGrid/>
            <w:lang w:val="es"/>
          </w:rPr>
          <w:t xml:space="preserve">el </w:t>
        </w:r>
      </w:ins>
      <w:del w:id="238" w:author="Pastor Reyes, Ingrid" w:date="2021-01-19T11:33:00Z">
        <w:r w:rsidDel="00E16F98">
          <w:rPr>
            <w:iCs w:val="0"/>
            <w:snapToGrid/>
            <w:lang w:val="es"/>
          </w:rPr>
          <w:delText xml:space="preserve">Océanos </w:delText>
        </w:r>
      </w:del>
      <w:ins w:id="239" w:author="Pastor Reyes, Ingrid" w:date="2021-01-19T11:33:00Z">
        <w:r w:rsidR="00E16F98">
          <w:rPr>
            <w:iCs w:val="0"/>
            <w:snapToGrid/>
            <w:lang w:val="es"/>
          </w:rPr>
          <w:t xml:space="preserve">océano </w:t>
        </w:r>
      </w:ins>
      <w:r>
        <w:rPr>
          <w:iCs w:val="0"/>
          <w:snapToGrid/>
          <w:lang w:val="es"/>
        </w:rPr>
        <w:t xml:space="preserve">y el </w:t>
      </w:r>
      <w:ins w:id="240" w:author="Pastor Reyes, Ingrid" w:date="2021-01-19T11:33:00Z">
        <w:r w:rsidR="00E16F98">
          <w:rPr>
            <w:iCs w:val="0"/>
            <w:snapToGrid/>
            <w:lang w:val="es"/>
          </w:rPr>
          <w:t>c</w:t>
        </w:r>
      </w:ins>
      <w:del w:id="241" w:author="Pastor Reyes, Ingrid" w:date="2021-01-19T11:33:00Z">
        <w:r w:rsidDel="00E16F98">
          <w:rPr>
            <w:iCs w:val="0"/>
            <w:snapToGrid/>
            <w:lang w:val="es"/>
          </w:rPr>
          <w:delText>C</w:delText>
        </w:r>
      </w:del>
      <w:r>
        <w:rPr>
          <w:iCs w:val="0"/>
          <w:snapToGrid/>
          <w:lang w:val="es"/>
        </w:rPr>
        <w:t>lima de la CMNUCC en el marco del Órgano Subsidiario de Asesoramiento Científico y Tecnológico (OSACT) de la Convención. La COI participó activa y visiblemente en el primer Diálogo los días 2 y 3 de diciembre de 2020, ofreciendo el Decenio como una plataforma para fortalecer la base científica de las deliberaciones de la CMNUCC sobre el océano y el clima.</w:t>
      </w:r>
    </w:p>
    <w:p w14:paraId="4BEC847B" w14:textId="1161AFB6" w:rsidR="000B7937" w:rsidRPr="00CD44E9" w:rsidRDefault="000B7937">
      <w:pPr>
        <w:pStyle w:val="Style2"/>
        <w:numPr>
          <w:ilvl w:val="0"/>
          <w:numId w:val="1"/>
        </w:numPr>
        <w:tabs>
          <w:tab w:val="left" w:pos="709"/>
        </w:tabs>
        <w:ind w:left="0" w:firstLine="0"/>
        <w:rPr>
          <w:rFonts w:cs="Arial"/>
          <w:snapToGrid/>
          <w:lang w:val="es-ES"/>
        </w:rPr>
        <w:pPrChange w:id="242" w:author="Pastor Reyes, Ingrid" w:date="2021-01-19T11:41:00Z">
          <w:pPr>
            <w:pStyle w:val="Style2"/>
            <w:numPr>
              <w:numId w:val="1"/>
            </w:numPr>
            <w:tabs>
              <w:tab w:val="clear" w:pos="1400"/>
              <w:tab w:val="left" w:pos="709"/>
            </w:tabs>
            <w:ind w:left="360" w:hanging="360"/>
          </w:pPr>
        </w:pPrChange>
      </w:pPr>
      <w:r>
        <w:rPr>
          <w:rFonts w:cs="Arial"/>
          <w:iCs w:val="0"/>
          <w:snapToGrid/>
          <w:lang w:val="es"/>
        </w:rPr>
        <w:t xml:space="preserve">La COI contribuye activamente al proceso de negociación de un instrumento internacional jurídicamente vinculante </w:t>
      </w:r>
      <w:del w:id="243" w:author="Pastor Reyes, Ingrid" w:date="2021-01-19T11:36:00Z">
        <w:r w:rsidDel="00720D08">
          <w:rPr>
            <w:rFonts w:cs="Arial"/>
            <w:iCs w:val="0"/>
            <w:snapToGrid/>
            <w:lang w:val="es"/>
          </w:rPr>
          <w:delText>(ILBI)</w:delText>
        </w:r>
      </w:del>
      <w:r>
        <w:rPr>
          <w:rFonts w:cs="Arial"/>
          <w:iCs w:val="0"/>
          <w:snapToGrid/>
          <w:lang w:val="es"/>
        </w:rPr>
        <w:t xml:space="preserve"> </w:t>
      </w:r>
      <w:ins w:id="244" w:author="Pastor Reyes, Ingrid" w:date="2021-01-19T11:37:00Z">
        <w:r w:rsidR="00720D08" w:rsidRPr="00720D08">
          <w:rPr>
            <w:rFonts w:cs="Arial"/>
            <w:iCs w:val="0"/>
            <w:snapToGrid/>
            <w:lang w:val="es"/>
          </w:rPr>
          <w:t>relativo a la conservación y el uso sostenible de la diversidad biológica mari</w:t>
        </w:r>
        <w:r w:rsidR="00720D08">
          <w:rPr>
            <w:rFonts w:cs="Arial"/>
            <w:iCs w:val="0"/>
            <w:snapToGrid/>
            <w:lang w:val="es"/>
          </w:rPr>
          <w:t>na de las zonas situadas fuera de la</w:t>
        </w:r>
        <w:r w:rsidR="00720D08" w:rsidRPr="00720D08">
          <w:rPr>
            <w:rFonts w:cs="Arial"/>
            <w:iCs w:val="0"/>
            <w:snapToGrid/>
            <w:lang w:val="es"/>
          </w:rPr>
          <w:t xml:space="preserve"> jurisdicción  nacional. </w:t>
        </w:r>
      </w:ins>
      <w:del w:id="245" w:author="Pastor Reyes, Ingrid" w:date="2021-01-19T11:37:00Z">
        <w:r w:rsidDel="00720D08">
          <w:rPr>
            <w:rFonts w:cs="Arial"/>
            <w:iCs w:val="0"/>
            <w:snapToGrid/>
            <w:lang w:val="es"/>
          </w:rPr>
          <w:delText xml:space="preserve">sobre la conservación y el uso sostenible de la diversidad biológica marina de las zonas situadas fuera de la jurisdicción nacional (BBNJ). </w:delText>
        </w:r>
      </w:del>
      <w:r>
        <w:rPr>
          <w:rFonts w:cs="Arial"/>
          <w:iCs w:val="0"/>
          <w:snapToGrid/>
          <w:lang w:val="es"/>
        </w:rPr>
        <w:t>En octubre de 2020, con el fin de informar</w:t>
      </w:r>
      <w:ins w:id="246" w:author="Pastor Reyes, Ingrid" w:date="2021-01-19T11:38:00Z">
        <w:r w:rsidR="00720D08">
          <w:rPr>
            <w:rFonts w:cs="Arial"/>
            <w:iCs w:val="0"/>
            <w:snapToGrid/>
            <w:lang w:val="es"/>
          </w:rPr>
          <w:t xml:space="preserve"> sobre el</w:t>
        </w:r>
      </w:ins>
      <w:del w:id="247" w:author="Pastor Reyes, Ingrid" w:date="2021-01-19T11:38:00Z">
        <w:r w:rsidDel="00720D08">
          <w:rPr>
            <w:rFonts w:cs="Arial"/>
            <w:iCs w:val="0"/>
            <w:snapToGrid/>
            <w:lang w:val="es"/>
          </w:rPr>
          <w:delText xml:space="preserve"> al</w:delText>
        </w:r>
      </w:del>
      <w:r>
        <w:rPr>
          <w:rFonts w:cs="Arial"/>
          <w:iCs w:val="0"/>
          <w:snapToGrid/>
          <w:lang w:val="es"/>
        </w:rPr>
        <w:t xml:space="preserve"> proceso de negociación, la Secretaría publicó un documento oficioso sobre las contribuciones actuales y potenciales de la COI-UNESCO a</w:t>
      </w:r>
      <w:ins w:id="248" w:author="Pastor Reyes, Ingrid" w:date="2021-01-19T11:41:00Z">
        <w:r w:rsidR="00FE7CE1">
          <w:rPr>
            <w:rFonts w:cs="Arial"/>
            <w:iCs w:val="0"/>
            <w:snapToGrid/>
            <w:lang w:val="es"/>
          </w:rPr>
          <w:t xml:space="preserve"> dicho</w:t>
        </w:r>
      </w:ins>
      <w:del w:id="249" w:author="Pastor Reyes, Ingrid" w:date="2021-01-19T11:41:00Z">
        <w:r w:rsidDel="00FE7CE1">
          <w:rPr>
            <w:rFonts w:cs="Arial"/>
            <w:iCs w:val="0"/>
            <w:snapToGrid/>
            <w:lang w:val="es"/>
          </w:rPr>
          <w:delText>l</w:delText>
        </w:r>
      </w:del>
      <w:r>
        <w:rPr>
          <w:rFonts w:cs="Arial"/>
          <w:iCs w:val="0"/>
          <w:snapToGrid/>
          <w:lang w:val="es"/>
        </w:rPr>
        <w:t xml:space="preserve"> proceso </w:t>
      </w:r>
      <w:del w:id="250" w:author="Pastor Reyes, Ingrid" w:date="2021-01-19T11:41:00Z">
        <w:r w:rsidDel="00FE7CE1">
          <w:rPr>
            <w:rFonts w:cs="Arial"/>
            <w:iCs w:val="0"/>
            <w:snapToGrid/>
            <w:lang w:val="es"/>
          </w:rPr>
          <w:delText xml:space="preserve">de la BBNJ </w:delText>
        </w:r>
      </w:del>
      <w:r>
        <w:rPr>
          <w:rFonts w:cs="Arial"/>
          <w:iCs w:val="0"/>
          <w:snapToGrid/>
          <w:lang w:val="es"/>
        </w:rPr>
        <w:t>(</w:t>
      </w:r>
      <w:r w:rsidR="00E727E7">
        <w:fldChar w:fldCharType="begin"/>
      </w:r>
      <w:r w:rsidR="00E727E7" w:rsidRPr="00732D8B">
        <w:rPr>
          <w:lang w:val="es-ES"/>
          <w:rPrChange w:id="251" w:author="Pastor Reyes, Ingrid" w:date="2021-01-18T16:31:00Z">
            <w:rPr/>
          </w:rPrChange>
        </w:rPr>
        <w:instrText xml:space="preserve"> HYPERLINK "https://unesdoc.unesco.org/ark:/48223/pf0000374421.locale=en" </w:instrText>
      </w:r>
      <w:r w:rsidR="00E727E7">
        <w:fldChar w:fldCharType="separate"/>
      </w:r>
      <w:r>
        <w:rPr>
          <w:rStyle w:val="Hyperlink"/>
          <w:rFonts w:cs="Arial"/>
          <w:iCs w:val="0"/>
          <w:shd w:val="clear" w:color="auto" w:fill="FFFFFF"/>
          <w:lang w:val="es"/>
        </w:rPr>
        <w:t>IOC/INF-1387</w:t>
      </w:r>
      <w:r w:rsidR="00E727E7">
        <w:rPr>
          <w:rStyle w:val="Hyperlink"/>
          <w:rFonts w:cs="Arial"/>
          <w:iCs w:val="0"/>
          <w:shd w:val="clear" w:color="auto" w:fill="FFFFFF"/>
          <w:lang w:val="es"/>
        </w:rPr>
        <w:fldChar w:fldCharType="end"/>
      </w:r>
      <w:r>
        <w:rPr>
          <w:rFonts w:cs="Arial"/>
          <w:iCs w:val="0"/>
          <w:shd w:val="clear" w:color="auto" w:fill="FFFFFF"/>
          <w:lang w:val="es"/>
        </w:rPr>
        <w:t xml:space="preserve">). </w:t>
      </w:r>
    </w:p>
    <w:p w14:paraId="4BA334F4" w14:textId="34EEE6EA" w:rsidR="000B7937" w:rsidRPr="00CD44E9" w:rsidRDefault="008A3ECC" w:rsidP="007B4F94">
      <w:pPr>
        <w:pStyle w:val="Style2"/>
        <w:numPr>
          <w:ilvl w:val="0"/>
          <w:numId w:val="1"/>
        </w:numPr>
        <w:tabs>
          <w:tab w:val="left" w:pos="709"/>
        </w:tabs>
        <w:ind w:left="0" w:firstLine="0"/>
        <w:rPr>
          <w:rFonts w:cs="Arial"/>
          <w:snapToGrid/>
          <w:lang w:val="es-ES"/>
        </w:rPr>
      </w:pPr>
      <w:r>
        <w:rPr>
          <w:rFonts w:cs="Arial"/>
          <w:iCs w:val="0"/>
          <w:snapToGrid/>
          <w:lang w:val="es"/>
        </w:rPr>
        <w:t xml:space="preserve">Los principales avances en la reflexión sobre el concepto de gestión integrada de los océanos y su prototipo proceden de la labor del Grupo de Alto Nivel </w:t>
      </w:r>
      <w:del w:id="252" w:author="Pastor Reyes, Ingrid" w:date="2021-01-19T11:42:00Z">
        <w:r w:rsidDel="00895C27">
          <w:rPr>
            <w:rFonts w:cs="Arial"/>
            <w:iCs w:val="0"/>
            <w:snapToGrid/>
            <w:lang w:val="es"/>
          </w:rPr>
          <w:delText xml:space="preserve">(HLP) </w:delText>
        </w:r>
      </w:del>
      <w:r>
        <w:rPr>
          <w:rFonts w:cs="Arial"/>
          <w:iCs w:val="0"/>
          <w:snapToGrid/>
          <w:lang w:val="es"/>
        </w:rPr>
        <w:t xml:space="preserve">para una economía oceánica sostenible. Está surgiendo una visión de la ordenación de los océanos basada en la objetividad y la transparencia derivadas de la ciencia y los datos. Esta visión involucra a una amplia gama de interesados, utiliza la contabilidad nacional y consideraciones económicas para valorar el océano, y armoniza las relaciones humanas con el océano a través de las nociones de equidad y ética. Las consultas y el intercambio de ideas </w:t>
      </w:r>
      <w:del w:id="253" w:author="Pastor Reyes, Ingrid" w:date="2021-01-19T11:48:00Z">
        <w:r w:rsidDel="00895C27">
          <w:rPr>
            <w:rFonts w:cs="Arial"/>
            <w:iCs w:val="0"/>
            <w:snapToGrid/>
            <w:lang w:val="es"/>
          </w:rPr>
          <w:delText xml:space="preserve">conjunto </w:delText>
        </w:r>
      </w:del>
      <w:r>
        <w:rPr>
          <w:rFonts w:cs="Arial"/>
          <w:iCs w:val="0"/>
          <w:snapToGrid/>
          <w:lang w:val="es"/>
        </w:rPr>
        <w:t xml:space="preserve">del Grupo Consultivo para el Grupo de Alto Nivel seguirán orientando las investigaciones del Decenio hacia la ordenación sostenible de los océanos. </w:t>
      </w:r>
    </w:p>
    <w:p w14:paraId="2FE4F89A" w14:textId="42C9C572" w:rsidR="008D7571" w:rsidRPr="00CD44E9" w:rsidRDefault="002964EF" w:rsidP="007B4F94">
      <w:pPr>
        <w:pStyle w:val="Style2"/>
        <w:numPr>
          <w:ilvl w:val="0"/>
          <w:numId w:val="1"/>
        </w:numPr>
        <w:tabs>
          <w:tab w:val="left" w:pos="709"/>
        </w:tabs>
        <w:ind w:left="0" w:firstLine="0"/>
        <w:rPr>
          <w:rFonts w:cs="Arial"/>
          <w:lang w:val="es-ES"/>
        </w:rPr>
      </w:pPr>
      <w:r>
        <w:rPr>
          <w:rFonts w:cs="Arial"/>
          <w:iCs w:val="0"/>
          <w:snapToGrid/>
          <w:lang w:val="es"/>
        </w:rPr>
        <w:t xml:space="preserve">El principal reto </w:t>
      </w:r>
      <w:ins w:id="254" w:author="Pastor Reyes, Ingrid" w:date="2021-01-19T11:49:00Z">
        <w:r w:rsidR="00895C27">
          <w:rPr>
            <w:rFonts w:cs="Arial"/>
            <w:iCs w:val="0"/>
            <w:snapToGrid/>
            <w:lang w:val="es"/>
          </w:rPr>
          <w:t>al que se enfrenta</w:t>
        </w:r>
      </w:ins>
      <w:ins w:id="255" w:author="Pastor Reyes, Ingrid" w:date="2021-01-19T11:54:00Z">
        <w:r w:rsidR="005776C2">
          <w:rPr>
            <w:rFonts w:cs="Arial"/>
            <w:iCs w:val="0"/>
            <w:snapToGrid/>
            <w:lang w:val="es"/>
          </w:rPr>
          <w:t xml:space="preserve"> </w:t>
        </w:r>
      </w:ins>
      <w:del w:id="256" w:author="Pastor Reyes, Ingrid" w:date="2021-01-19T11:49:00Z">
        <w:r w:rsidDel="00895C27">
          <w:rPr>
            <w:rFonts w:cs="Arial"/>
            <w:iCs w:val="0"/>
            <w:snapToGrid/>
            <w:lang w:val="es"/>
          </w:rPr>
          <w:delText xml:space="preserve">para </w:delText>
        </w:r>
      </w:del>
      <w:r>
        <w:rPr>
          <w:rFonts w:cs="Arial"/>
          <w:iCs w:val="0"/>
          <w:snapToGrid/>
          <w:lang w:val="es"/>
        </w:rPr>
        <w:t xml:space="preserve">la pequeña Secretaría de la Comisión sigue siendo la doble tarea de recaudar no solo los recursos extrapresupuestarios necesarios para mantener sus programas operacionales básicos, sino también importantes recursos adicionales para apoyar su función en el Decenio y contribuir a ampliar el programa sobre los océanos. Sin embargo, </w:t>
      </w:r>
      <w:del w:id="257" w:author="Pastor Reyes, Ingrid" w:date="2021-01-19T11:50:00Z">
        <w:r w:rsidDel="00895C27">
          <w:rPr>
            <w:rFonts w:cs="Arial"/>
            <w:iCs w:val="0"/>
            <w:snapToGrid/>
            <w:lang w:val="es"/>
          </w:rPr>
          <w:delText xml:space="preserve">la </w:delText>
        </w:r>
      </w:del>
      <w:ins w:id="258" w:author="Pastor Reyes, Ingrid" w:date="2021-01-19T11:50:00Z">
        <w:r w:rsidR="00895C27">
          <w:rPr>
            <w:rFonts w:cs="Arial"/>
            <w:iCs w:val="0"/>
            <w:snapToGrid/>
            <w:lang w:val="es"/>
          </w:rPr>
          <w:t xml:space="preserve">una </w:t>
        </w:r>
      </w:ins>
      <w:r>
        <w:rPr>
          <w:rFonts w:cs="Arial"/>
          <w:iCs w:val="0"/>
          <w:snapToGrid/>
          <w:lang w:val="es"/>
        </w:rPr>
        <w:t xml:space="preserve">mayor comprensión del papel </w:t>
      </w:r>
      <w:ins w:id="259" w:author="Pastor Reyes, Ingrid" w:date="2021-01-19T11:50:00Z">
        <w:r w:rsidR="00895C27">
          <w:rPr>
            <w:rFonts w:cs="Arial"/>
            <w:iCs w:val="0"/>
            <w:snapToGrid/>
            <w:lang w:val="es"/>
          </w:rPr>
          <w:t xml:space="preserve">que desempeña </w:t>
        </w:r>
      </w:ins>
      <w:del w:id="260" w:author="Pastor Reyes, Ingrid" w:date="2021-01-19T11:50:00Z">
        <w:r w:rsidDel="00895C27">
          <w:rPr>
            <w:rFonts w:cs="Arial"/>
            <w:iCs w:val="0"/>
            <w:snapToGrid/>
            <w:lang w:val="es"/>
          </w:rPr>
          <w:delText>d</w:delText>
        </w:r>
      </w:del>
      <w:r>
        <w:rPr>
          <w:rFonts w:cs="Arial"/>
          <w:iCs w:val="0"/>
          <w:snapToGrid/>
          <w:lang w:val="es"/>
        </w:rPr>
        <w:t xml:space="preserve">el océano en el desarrollo sostenible abre nuevos horizontes. El Decenio será el principal vehículo para hacer avanzar a la COI. Es </w:t>
      </w:r>
      <w:ins w:id="261" w:author="Pastor Reyes, Ingrid" w:date="2021-01-19T11:51:00Z">
        <w:r w:rsidR="00895C27">
          <w:rPr>
            <w:rFonts w:cs="Arial"/>
            <w:iCs w:val="0"/>
            <w:snapToGrid/>
            <w:lang w:val="es"/>
          </w:rPr>
          <w:t xml:space="preserve">un hecho </w:t>
        </w:r>
      </w:ins>
      <w:r>
        <w:rPr>
          <w:rFonts w:cs="Arial"/>
          <w:iCs w:val="0"/>
          <w:snapToGrid/>
          <w:lang w:val="es"/>
        </w:rPr>
        <w:t xml:space="preserve">simbólico que este nuevo periodo </w:t>
      </w:r>
      <w:ins w:id="262" w:author="Pastor Reyes, Ingrid" w:date="2021-01-19T11:51:00Z">
        <w:r w:rsidR="005776C2">
          <w:rPr>
            <w:rFonts w:cs="Arial"/>
            <w:iCs w:val="0"/>
            <w:snapToGrid/>
            <w:lang w:val="es"/>
          </w:rPr>
          <w:t xml:space="preserve">de la COI </w:t>
        </w:r>
      </w:ins>
      <w:r>
        <w:rPr>
          <w:rFonts w:cs="Arial"/>
          <w:iCs w:val="0"/>
          <w:snapToGrid/>
          <w:lang w:val="es"/>
        </w:rPr>
        <w:t xml:space="preserve">al servicio del mundo </w:t>
      </w:r>
      <w:del w:id="263" w:author="Pastor Reyes, Ingrid" w:date="2021-01-19T11:51:00Z">
        <w:r w:rsidDel="005776C2">
          <w:rPr>
            <w:rFonts w:cs="Arial"/>
            <w:iCs w:val="0"/>
            <w:snapToGrid/>
            <w:lang w:val="es"/>
          </w:rPr>
          <w:delText xml:space="preserve">de la COI </w:delText>
        </w:r>
      </w:del>
      <w:r>
        <w:rPr>
          <w:rFonts w:cs="Arial"/>
          <w:iCs w:val="0"/>
          <w:snapToGrid/>
          <w:lang w:val="es"/>
        </w:rPr>
        <w:t>se produzca cuando la Comisión cumple 60 años. El Secretario Ejecutivo presentará a la Asamblea de la COI, en su 31</w:t>
      </w:r>
      <w:del w:id="264" w:author="Pastor Reyes, Ingrid" w:date="2021-01-19T11:52:00Z">
        <w:r w:rsidDel="005776C2">
          <w:rPr>
            <w:rFonts w:cs="Arial"/>
            <w:iCs w:val="0"/>
            <w:snapToGrid/>
            <w:lang w:val="es"/>
          </w:rPr>
          <w:delText>.</w:delText>
        </w:r>
      </w:del>
      <w:r>
        <w:rPr>
          <w:rFonts w:cs="Arial"/>
          <w:iCs w:val="0"/>
          <w:snapToGrid/>
          <w:lang w:val="es"/>
        </w:rPr>
        <w:t xml:space="preserve">ª reunión, una visión prospectiva y consolidada de la función de la COI y de la manera en que la Comisión debe mirar de manera óptima hacia el futuro. </w:t>
      </w:r>
    </w:p>
    <w:p w14:paraId="27D30F35" w14:textId="4F0CEA90" w:rsidR="00062DF5" w:rsidRPr="00CD44E9" w:rsidRDefault="00311569" w:rsidP="007B4F94">
      <w:pPr>
        <w:pStyle w:val="Style2"/>
        <w:numPr>
          <w:ilvl w:val="0"/>
          <w:numId w:val="1"/>
        </w:numPr>
        <w:tabs>
          <w:tab w:val="left" w:pos="709"/>
        </w:tabs>
        <w:ind w:left="0" w:firstLine="0"/>
        <w:rPr>
          <w:rFonts w:cs="Arial"/>
          <w:lang w:val="es-ES"/>
        </w:rPr>
      </w:pPr>
      <w:r>
        <w:rPr>
          <w:rFonts w:cs="Arial"/>
          <w:iCs w:val="0"/>
          <w:lang w:val="es"/>
        </w:rPr>
        <w:t xml:space="preserve">El Secretario Ejecutivo agradece al Presidente y a la Mesa su orientación y liderazgo, su apoyo y </w:t>
      </w:r>
      <w:r>
        <w:rPr>
          <w:rFonts w:cs="Arial"/>
          <w:iCs w:val="0"/>
          <w:snapToGrid/>
          <w:lang w:val="es"/>
        </w:rPr>
        <w:t>comprensión</w:t>
      </w:r>
      <w:r>
        <w:rPr>
          <w:rFonts w:cs="Arial"/>
          <w:iCs w:val="0"/>
          <w:lang w:val="es"/>
        </w:rPr>
        <w:t>, así como a los Estados Miembros y asociados de la COI por su</w:t>
      </w:r>
      <w:ins w:id="265" w:author="Pastor Reyes, Ingrid" w:date="2021-01-19T11:53:00Z">
        <w:r w:rsidR="005776C2">
          <w:rPr>
            <w:rFonts w:cs="Arial"/>
            <w:iCs w:val="0"/>
            <w:lang w:val="es"/>
          </w:rPr>
          <w:t xml:space="preserve"> creciente</w:t>
        </w:r>
      </w:ins>
      <w:r>
        <w:rPr>
          <w:rFonts w:cs="Arial"/>
          <w:iCs w:val="0"/>
          <w:lang w:val="es"/>
        </w:rPr>
        <w:t xml:space="preserve"> </w:t>
      </w:r>
      <w:del w:id="266" w:author="Pastor Reyes, Ingrid" w:date="2021-01-19T11:53:00Z">
        <w:r w:rsidDel="005776C2">
          <w:rPr>
            <w:rFonts w:cs="Arial"/>
            <w:iCs w:val="0"/>
            <w:lang w:val="es"/>
          </w:rPr>
          <w:delText xml:space="preserve">compromiso y </w:delText>
        </w:r>
      </w:del>
      <w:r>
        <w:rPr>
          <w:rFonts w:cs="Arial"/>
          <w:iCs w:val="0"/>
          <w:lang w:val="es"/>
        </w:rPr>
        <w:t>apoyo</w:t>
      </w:r>
      <w:ins w:id="267" w:author="Pastor Reyes, Ingrid" w:date="2021-01-19T11:53:00Z">
        <w:r w:rsidR="005776C2">
          <w:rPr>
            <w:rFonts w:cs="Arial"/>
            <w:iCs w:val="0"/>
            <w:lang w:val="es"/>
          </w:rPr>
          <w:t xml:space="preserve"> y</w:t>
        </w:r>
      </w:ins>
      <w:ins w:id="268" w:author="Pastor Reyes, Ingrid" w:date="2021-01-19T11:55:00Z">
        <w:r w:rsidR="005776C2">
          <w:rPr>
            <w:rFonts w:cs="Arial"/>
            <w:iCs w:val="0"/>
            <w:lang w:val="es"/>
          </w:rPr>
          <w:t xml:space="preserve"> </w:t>
        </w:r>
      </w:ins>
      <w:del w:id="269" w:author="Pastor Reyes, Ingrid" w:date="2021-01-19T11:53:00Z">
        <w:r w:rsidDel="005776C2">
          <w:rPr>
            <w:rFonts w:cs="Arial"/>
            <w:iCs w:val="0"/>
            <w:lang w:val="es"/>
          </w:rPr>
          <w:delText xml:space="preserve"> </w:delText>
        </w:r>
      </w:del>
      <w:ins w:id="270" w:author="Pastor Reyes, Ingrid" w:date="2021-01-19T11:53:00Z">
        <w:r w:rsidR="005776C2">
          <w:rPr>
            <w:rFonts w:cs="Arial"/>
            <w:iCs w:val="0"/>
            <w:lang w:val="es"/>
          </w:rPr>
          <w:t>compromiso</w:t>
        </w:r>
      </w:ins>
      <w:del w:id="271" w:author="Pastor Reyes, Ingrid" w:date="2021-01-19T11:53:00Z">
        <w:r w:rsidDel="005776C2">
          <w:rPr>
            <w:rFonts w:cs="Arial"/>
            <w:iCs w:val="0"/>
            <w:lang w:val="es"/>
          </w:rPr>
          <w:delText>cada vez mayores</w:delText>
        </w:r>
      </w:del>
      <w:r>
        <w:rPr>
          <w:rFonts w:cs="Arial"/>
          <w:iCs w:val="0"/>
          <w:lang w:val="es"/>
        </w:rPr>
        <w:t xml:space="preserve">. Su reconocimiento también va dirigido a todo el equipo de la Secretaría por su excelente trabajo en condiciones difíciles. </w:t>
      </w:r>
    </w:p>
    <w:p w14:paraId="4B5CA080" w14:textId="77777777" w:rsidR="00062DF5" w:rsidRPr="00CD44E9" w:rsidRDefault="00062DF5">
      <w:pPr>
        <w:rPr>
          <w:rFonts w:ascii="Arial" w:eastAsia="Times New Roman" w:hAnsi="Arial" w:cs="Arial"/>
          <w:iCs/>
          <w:snapToGrid w:val="0"/>
          <w:lang w:val="es-ES"/>
        </w:rPr>
      </w:pPr>
      <w:r>
        <w:rPr>
          <w:rFonts w:cs="Arial"/>
          <w:lang w:val="es"/>
        </w:rPr>
        <w:br w:type="page"/>
      </w:r>
    </w:p>
    <w:p w14:paraId="2F56FE46" w14:textId="5A17F3F9" w:rsidR="00F42FA8" w:rsidRPr="00CD44E9" w:rsidRDefault="00F42FA8" w:rsidP="00205EA2">
      <w:pPr>
        <w:pBdr>
          <w:bottom w:val="single" w:sz="4" w:space="1" w:color="auto"/>
        </w:pBdr>
        <w:tabs>
          <w:tab w:val="right" w:pos="9638"/>
        </w:tabs>
        <w:rPr>
          <w:rFonts w:ascii="Arial" w:hAnsi="Arial" w:cs="Arial"/>
          <w:color w:val="000000"/>
          <w:lang w:val="es-ES"/>
        </w:rPr>
      </w:pPr>
      <w:r>
        <w:rPr>
          <w:rFonts w:ascii="Arial" w:hAnsi="Arial" w:cs="Arial"/>
          <w:color w:val="000000"/>
          <w:lang w:val="es"/>
        </w:rPr>
        <w:t>Anexo 1</w:t>
      </w:r>
      <w:r>
        <w:rPr>
          <w:rFonts w:ascii="Arial" w:hAnsi="Arial" w:cs="Arial"/>
          <w:i/>
          <w:iCs/>
          <w:color w:val="000000"/>
          <w:lang w:val="es"/>
        </w:rPr>
        <w:t xml:space="preserve"> </w:t>
      </w:r>
      <w:r>
        <w:rPr>
          <w:rFonts w:ascii="Arial" w:hAnsi="Arial" w:cs="Arial"/>
          <w:color w:val="000000"/>
          <w:lang w:val="es"/>
        </w:rPr>
        <w:tab/>
      </w:r>
      <w:del w:id="272" w:author="Pastor Reyes, Ingrid" w:date="2021-01-19T11:55:00Z">
        <w:r w:rsidDel="005776C2">
          <w:rPr>
            <w:rFonts w:ascii="Arial" w:hAnsi="Arial" w:cs="Arial"/>
            <w:color w:val="000000"/>
            <w:lang w:val="es"/>
          </w:rPr>
          <w:delText xml:space="preserve"> </w:delText>
        </w:r>
      </w:del>
      <w:r>
        <w:rPr>
          <w:rFonts w:ascii="Arial" w:hAnsi="Arial" w:cs="Arial"/>
          <w:i/>
          <w:iCs/>
          <w:color w:val="000000"/>
          <w:lang w:val="es"/>
        </w:rPr>
        <w:t>solo en inglés</w:t>
      </w:r>
    </w:p>
    <w:p w14:paraId="5B6B2FDB" w14:textId="167784DB" w:rsidR="00F42FA8" w:rsidRPr="00CD44E9" w:rsidRDefault="00F42FA8" w:rsidP="00383A1D">
      <w:pPr>
        <w:autoSpaceDE w:val="0"/>
        <w:autoSpaceDN w:val="0"/>
        <w:adjustRightInd w:val="0"/>
        <w:spacing w:after="240" w:line="240" w:lineRule="auto"/>
        <w:rPr>
          <w:rFonts w:ascii="Arial" w:hAnsi="Arial" w:cs="Arial"/>
          <w:i/>
          <w:iCs/>
          <w:color w:val="000000"/>
          <w:lang w:val="es-ES"/>
        </w:rPr>
      </w:pPr>
      <w:r>
        <w:rPr>
          <w:rFonts w:ascii="Arial" w:hAnsi="Arial" w:cs="Arial"/>
          <w:color w:val="000000"/>
          <w:lang w:val="es"/>
        </w:rPr>
        <w:t xml:space="preserve">(extracto de </w:t>
      </w:r>
      <w:r w:rsidR="00E727E7">
        <w:fldChar w:fldCharType="begin"/>
      </w:r>
      <w:r w:rsidR="00E727E7" w:rsidRPr="00732D8B">
        <w:rPr>
          <w:lang w:val="es-ES"/>
          <w:rPrChange w:id="273" w:author="Pastor Reyes, Ingrid" w:date="2021-01-18T16:31:00Z">
            <w:rPr/>
          </w:rPrChange>
        </w:rPr>
        <w:instrText xml:space="preserve"> HYPERLINK "https://unesdoc.unesco.org/ark:/48223/pf0000374576.locale=en" </w:instrText>
      </w:r>
      <w:r w:rsidR="00E727E7">
        <w:fldChar w:fldCharType="separate"/>
      </w:r>
      <w:r>
        <w:rPr>
          <w:rStyle w:val="Hyperlink"/>
          <w:rFonts w:ascii="Arial" w:hAnsi="Arial" w:cs="Arial"/>
          <w:lang w:val="es"/>
        </w:rPr>
        <w:t>210 EX/4.I.INF</w:t>
      </w:r>
      <w:r w:rsidR="00E727E7">
        <w:rPr>
          <w:rStyle w:val="Hyperlink"/>
          <w:rFonts w:ascii="Arial" w:hAnsi="Arial" w:cs="Arial"/>
          <w:lang w:val="es"/>
        </w:rPr>
        <w:fldChar w:fldCharType="end"/>
      </w:r>
      <w:r>
        <w:rPr>
          <w:rFonts w:ascii="Arial" w:hAnsi="Arial" w:cs="Arial"/>
          <w:color w:val="000000"/>
          <w:lang w:val="es"/>
        </w:rPr>
        <w:t xml:space="preserve">, octubre de 2020) </w:t>
      </w:r>
    </w:p>
    <w:p w14:paraId="576E4C21" w14:textId="34583F43" w:rsidR="00CD44E9" w:rsidRPr="007B4F94" w:rsidRDefault="00CD44E9" w:rsidP="00CD44E9">
      <w:pPr>
        <w:autoSpaceDE w:val="0"/>
        <w:autoSpaceDN w:val="0"/>
        <w:adjustRightInd w:val="0"/>
        <w:spacing w:after="240" w:line="240" w:lineRule="auto"/>
        <w:rPr>
          <w:rFonts w:ascii="Arial" w:hAnsi="Arial" w:cs="Arial"/>
          <w:i/>
          <w:iCs/>
          <w:color w:val="000000"/>
        </w:rPr>
      </w:pPr>
      <w:r w:rsidRPr="00383A1D">
        <w:rPr>
          <w:rFonts w:ascii="Arial" w:hAnsi="Arial" w:cs="Arial"/>
          <w:b/>
          <w:bCs/>
          <w:color w:val="000000"/>
          <w:lang w:val="en-US"/>
        </w:rPr>
        <w:t xml:space="preserve">Progress in the implementation of the programme adopted by the General Conference, during the period 1 January 2018 to 30 June 2020 – Intergovernmental Oceanographic Commission </w:t>
      </w:r>
    </w:p>
    <w:p w14:paraId="3D6B84E6" w14:textId="77777777" w:rsidR="00CD44E9" w:rsidRDefault="00CD44E9" w:rsidP="00CD44E9">
      <w:pPr>
        <w:jc w:val="both"/>
        <w:rPr>
          <w:rFonts w:ascii="Arial" w:hAnsi="Arial" w:cs="Arial"/>
          <w:color w:val="000000"/>
          <w:lang w:val="en-US"/>
        </w:rPr>
      </w:pPr>
      <w:r w:rsidRPr="00393BC0">
        <w:rPr>
          <w:rFonts w:ascii="Arial" w:hAnsi="Arial" w:cs="Arial"/>
          <w:color w:val="000000"/>
          <w:lang w:val="en-US"/>
        </w:rPr>
        <w:t xml:space="preserve">This Summary Report has been consolidated based on reporting information entered in SISTER. It presents an account of progress towards the achievement of the 40 C/5 expected results assessed in terms of the performance indicators and related targets for each of the Major Programmes, the IOC and the UNESCO Institute for Statistics. In addition, it presents summary assessments for each of the two Global Priorities, Africa and gender equality. </w:t>
      </w:r>
    </w:p>
    <w:p w14:paraId="3BDECDED" w14:textId="02308793" w:rsidR="00C6037B" w:rsidRPr="00CD44E9" w:rsidRDefault="00C6037B" w:rsidP="00383A1D">
      <w:pPr>
        <w:jc w:val="both"/>
        <w:rPr>
          <w:rFonts w:ascii="Arial" w:hAnsi="Arial" w:cs="Arial"/>
          <w:color w:val="000000"/>
          <w:lang w:val="en-US"/>
        </w:rPr>
      </w:pPr>
    </w:p>
    <w:p w14:paraId="306160B9" w14:textId="77777777" w:rsidR="00CD44E9" w:rsidRDefault="00EB050C">
      <w:pPr>
        <w:rPr>
          <w:rFonts w:asciiTheme="minorBidi" w:hAnsiTheme="minorBidi"/>
          <w:lang w:val="en-US"/>
        </w:rPr>
      </w:pPr>
      <w:r w:rsidRPr="00CD44E9">
        <w:rPr>
          <w:rFonts w:asciiTheme="minorBidi" w:hAnsiTheme="minorBidi"/>
          <w:lang w:val="en-US"/>
        </w:rPr>
        <w:br w:type="page"/>
      </w:r>
      <w:r w:rsidR="00CD44E9">
        <w:rPr>
          <w:bCs/>
          <w:noProof/>
          <w:lang w:val="en-US"/>
        </w:rPr>
        <w:drawing>
          <wp:inline distT="0" distB="0" distL="0" distR="0" wp14:anchorId="5A14A705" wp14:editId="77123F53">
            <wp:extent cx="6120130" cy="888709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s de 210 EX_4.I.INF PIR_Page_1.jpg"/>
                    <pic:cNvPicPr/>
                  </pic:nvPicPr>
                  <pic:blipFill rotWithShape="1">
                    <a:blip r:embed="rId11">
                      <a:extLst>
                        <a:ext uri="{28A0092B-C50C-407E-A947-70E740481C1C}">
                          <a14:useLocalDpi xmlns:a14="http://schemas.microsoft.com/office/drawing/2010/main" val="0"/>
                        </a:ext>
                      </a:extLst>
                    </a:blip>
                    <a:srcRect l="6604" t="3587" r="5733" b="6399"/>
                    <a:stretch/>
                  </pic:blipFill>
                  <pic:spPr bwMode="auto">
                    <a:xfrm>
                      <a:off x="0" y="0"/>
                      <a:ext cx="6120130" cy="8887092"/>
                    </a:xfrm>
                    <a:prstGeom prst="rect">
                      <a:avLst/>
                    </a:prstGeom>
                    <a:ln>
                      <a:noFill/>
                    </a:ln>
                    <a:extLst>
                      <a:ext uri="{53640926-AAD7-44D8-BBD7-CCE9431645EC}">
                        <a14:shadowObscured xmlns:a14="http://schemas.microsoft.com/office/drawing/2010/main"/>
                      </a:ext>
                    </a:extLst>
                  </pic:spPr>
                </pic:pic>
              </a:graphicData>
            </a:graphic>
          </wp:inline>
        </w:drawing>
      </w:r>
    </w:p>
    <w:p w14:paraId="60CD9248" w14:textId="0358C2F8" w:rsidR="00CD44E9" w:rsidRDefault="00CD44E9">
      <w:pPr>
        <w:rPr>
          <w:rFonts w:asciiTheme="minorBidi" w:hAnsiTheme="minorBidi"/>
          <w:lang w:val="en-US"/>
        </w:rPr>
      </w:pPr>
      <w:r>
        <w:rPr>
          <w:bCs/>
          <w:noProof/>
          <w:lang w:val="en-US"/>
        </w:rPr>
        <w:drawing>
          <wp:inline distT="0" distB="0" distL="0" distR="0" wp14:anchorId="42B04A94" wp14:editId="594A4D6E">
            <wp:extent cx="6120130" cy="8637301"/>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s de 210 EX_4.I.INF PIR_Page_2.jpg"/>
                    <pic:cNvPicPr/>
                  </pic:nvPicPr>
                  <pic:blipFill rotWithShape="1">
                    <a:blip r:embed="rId12">
                      <a:extLst>
                        <a:ext uri="{28A0092B-C50C-407E-A947-70E740481C1C}">
                          <a14:useLocalDpi xmlns:a14="http://schemas.microsoft.com/office/drawing/2010/main" val="0"/>
                        </a:ext>
                      </a:extLst>
                    </a:blip>
                    <a:srcRect l="6930" t="3510" r="6537" b="10132"/>
                    <a:stretch/>
                  </pic:blipFill>
                  <pic:spPr bwMode="auto">
                    <a:xfrm>
                      <a:off x="0" y="0"/>
                      <a:ext cx="6120130" cy="863730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Bidi" w:hAnsiTheme="minorBidi"/>
          <w:lang w:val="en-US"/>
        </w:rPr>
        <w:br/>
      </w:r>
      <w:r>
        <w:rPr>
          <w:rFonts w:asciiTheme="minorBidi" w:hAnsiTheme="minorBidi"/>
          <w:lang w:val="en-US"/>
        </w:rPr>
        <w:br w:type="page"/>
      </w:r>
    </w:p>
    <w:p w14:paraId="6291DAC2" w14:textId="77777777" w:rsidR="00CD44E9" w:rsidRDefault="00CD44E9" w:rsidP="007843E0">
      <w:pPr>
        <w:spacing w:line="240" w:lineRule="auto"/>
        <w:jc w:val="both"/>
        <w:rPr>
          <w:b/>
          <w:bCs/>
        </w:rPr>
      </w:pPr>
      <w:r>
        <w:rPr>
          <w:b/>
          <w:bCs/>
        </w:rPr>
        <w:t>Global priority Africa</w:t>
      </w:r>
    </w:p>
    <w:p w14:paraId="1082292F" w14:textId="77777777" w:rsidR="00CD44E9" w:rsidRPr="00EB050C" w:rsidRDefault="00CD44E9" w:rsidP="007843E0">
      <w:pPr>
        <w:spacing w:line="240" w:lineRule="auto"/>
        <w:jc w:val="both"/>
        <w:rPr>
          <w:rFonts w:ascii="Arial" w:hAnsi="Arial" w:cs="Arial"/>
          <w:color w:val="000000"/>
          <w:lang w:val="en-US"/>
        </w:rPr>
      </w:pPr>
      <w:r w:rsidRPr="00EB050C">
        <w:rPr>
          <w:rFonts w:ascii="Arial" w:hAnsi="Arial" w:cs="Arial"/>
          <w:color w:val="000000"/>
          <w:lang w:val="en-US"/>
        </w:rPr>
        <w:t xml:space="preserve">The UN Decade of Ocean Science for Sustainable Development (2021-2030) is an exceptional opportunity for the region to strengthen its capacities in ocean research in support of the Blue Economy.  IOC partnered with the Western Indian Ocean Marine Science Association and the secretariat of the Nairobi Convention (UN Environment) to  organize “the Regional Consultation workshop for the UN Decade of Ocean Science for Sustainable Development 2021-2030 for Africa and the Adjacent Islands States” which was hosted by the Government of Kenya from 27-29 January 2020 in Nairobi, Kenya. The workshop offered crucial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t>
      </w:r>
    </w:p>
    <w:p w14:paraId="6C72A858" w14:textId="77777777" w:rsidR="00CD44E9" w:rsidRPr="00EB050C" w:rsidRDefault="00CD44E9" w:rsidP="007843E0">
      <w:pPr>
        <w:spacing w:line="240" w:lineRule="auto"/>
        <w:jc w:val="both"/>
        <w:rPr>
          <w:rFonts w:ascii="Arial" w:hAnsi="Arial" w:cs="Arial"/>
          <w:color w:val="000000"/>
          <w:lang w:val="en-US"/>
        </w:rPr>
      </w:pPr>
      <w:r w:rsidRPr="00EB050C">
        <w:rPr>
          <w:rFonts w:ascii="Arial" w:hAnsi="Arial" w:cs="Arial"/>
          <w:color w:val="000000"/>
          <w:lang w:val="en-US"/>
        </w:rPr>
        <w:t xml:space="preserve">Capacity development in marine science and technology continues to be a key focus for the IOC’s Sub Commission for Africa and the Adjacent States, with 3 Regional Training Centres established within the framework of the Ocean Teacher Academy programme in Kenya, Mozambique and Senegal. The centres organized 12 training courses, attended by more than 250 trainees from 27 countries. IOC organized 5 workshops on Marine Spatial Planning in English, French and Portuguese, attended by more than 200 participants from 20 Member States. A regional webinar on the development of the African regional node for the Ocean Information Hub (OIH) on 10 June 2020 gathered more than 100 participants. </w:t>
      </w:r>
    </w:p>
    <w:p w14:paraId="05B1219F" w14:textId="77777777" w:rsidR="00CD44E9" w:rsidRPr="00EB050C" w:rsidRDefault="00CD44E9" w:rsidP="007843E0">
      <w:pPr>
        <w:spacing w:line="240" w:lineRule="auto"/>
        <w:jc w:val="both"/>
        <w:rPr>
          <w:rFonts w:ascii="Arial" w:hAnsi="Arial" w:cs="Arial"/>
          <w:color w:val="000000"/>
          <w:lang w:val="en-US"/>
        </w:rPr>
      </w:pPr>
      <w:r w:rsidRPr="00EB050C">
        <w:rPr>
          <w:rFonts w:ascii="Arial" w:hAnsi="Arial" w:cs="Arial"/>
          <w:color w:val="000000"/>
          <w:lang w:val="en-US"/>
        </w:rPr>
        <w:t xml:space="preserve">The Second International Indian Ocean Expedition (2015-2020) offered an excellent opportunity for the member states from the region to strengthen their ocean observations capabilities. The government of South Africa provided its oceanographic research vessel, the SA Agulhas II, for two cruises, enabling participation of more than 50 marine scientists and students from Comoros, Egypt, Kenya, Madagascar, Mozambique, Nigeria, and Tanzania. </w:t>
      </w:r>
    </w:p>
    <w:p w14:paraId="776388BB" w14:textId="77777777" w:rsidR="00CD44E9" w:rsidRPr="00EB050C" w:rsidRDefault="00CD44E9" w:rsidP="007843E0">
      <w:pPr>
        <w:spacing w:line="240" w:lineRule="auto"/>
        <w:jc w:val="both"/>
        <w:rPr>
          <w:rFonts w:ascii="Arial" w:hAnsi="Arial" w:cs="Arial"/>
          <w:color w:val="000000"/>
          <w:lang w:val="en-US"/>
        </w:rPr>
      </w:pPr>
      <w:r w:rsidRPr="00EB050C">
        <w:rPr>
          <w:rFonts w:ascii="Arial" w:hAnsi="Arial" w:cs="Arial"/>
          <w:color w:val="000000"/>
          <w:lang w:val="en-US"/>
        </w:rPr>
        <w:t>Under the framework of the Indian Ocean Tsunami Warning and Mitigation System (IOTWMS), two initiatives deserve particular mention: (i) the capacity assessment of tsunami preparedness that provided a benchmark of the current status of tsunami warning and mitigation systems, identifying gaps, and prioritizing capacity development needs in 21 Member States and (ii) the Indian Ocean wide tsunami exercise (IOWave18). All African Member States bordering the Indian Ocean participated in IOWave18, with Tanzania, Kenya and Seychelles conducting community evacuations. Activities carried out under the Intergovernmental Coordination Group for the Tsunami Early Warning and Mitigation System in the North-eastern Atlantic, the Mediterranean and connected seas (ICG/NEAMTWS) were focused on enhancing tsunami warning capacities of African Member States bordering the Mediterranean Sea and Atlantic Ocean.</w:t>
      </w:r>
    </w:p>
    <w:p w14:paraId="40816213" w14:textId="77777777" w:rsidR="00CD44E9" w:rsidRDefault="00CD44E9" w:rsidP="007843E0">
      <w:pPr>
        <w:spacing w:line="240" w:lineRule="auto"/>
        <w:jc w:val="both"/>
      </w:pPr>
      <w:r w:rsidRPr="00EB050C">
        <w:rPr>
          <w:b/>
          <w:bCs/>
        </w:rPr>
        <w:t>Global priority Gender equality</w:t>
      </w:r>
    </w:p>
    <w:p w14:paraId="3E9C3B5C" w14:textId="77777777" w:rsidR="00CD44E9" w:rsidRPr="00EB050C" w:rsidRDefault="00CD44E9" w:rsidP="007843E0">
      <w:pPr>
        <w:spacing w:line="240" w:lineRule="auto"/>
        <w:jc w:val="both"/>
        <w:rPr>
          <w:rFonts w:ascii="Arial" w:hAnsi="Arial" w:cs="Arial"/>
          <w:color w:val="000000"/>
          <w:lang w:val="en-US"/>
        </w:rPr>
      </w:pPr>
      <w:r w:rsidRPr="00EB050C">
        <w:rPr>
          <w:rFonts w:ascii="Arial" w:hAnsi="Arial" w:cs="Arial"/>
          <w:color w:val="000000"/>
          <w:lang w:val="en-US"/>
        </w:rPr>
        <w:t>The IOC has been increasingly adopting a gender sensitive approach to its activities. The second edition of the Global Ocean Science Report (GOSR) to be published in 2020 provides baseline information on women and men working in the field of ocean science; globally 38% of the scientists are female, with considerable regional and national differences. Several events were organized to promote gender equality; the 2019 World Ocean Day, with its ‘Gender and the Ocean’ theme, could be cited as one example. However, the approach was still largely ad hoc rather than systematic.</w:t>
      </w:r>
    </w:p>
    <w:p w14:paraId="4C10C9F2" w14:textId="63103B9A" w:rsidR="00EB050C" w:rsidRPr="00CD44E9" w:rsidRDefault="00CD44E9" w:rsidP="007843E0">
      <w:pPr>
        <w:spacing w:line="240" w:lineRule="auto"/>
        <w:jc w:val="both"/>
        <w:rPr>
          <w:rFonts w:asciiTheme="minorBidi" w:hAnsiTheme="minorBidi"/>
          <w:bCs/>
          <w:lang w:val="en-US"/>
        </w:rPr>
      </w:pPr>
      <w:r w:rsidRPr="00EB050C">
        <w:rPr>
          <w:rFonts w:ascii="Arial" w:hAnsi="Arial" w:cs="Arial"/>
          <w:color w:val="000000"/>
          <w:lang w:val="en-US"/>
        </w:rPr>
        <w:t>The upcoming UN Decade of Ocean Science for Sustainable Development (2021-2030) with its explicit gender-related objectives presents a perfect opportunity to build synergies between SDG 5 and SDG 14 and to move from gender disaggregated assessments within the field of ocean science workforce to a more coherent framework of action. Regular assessments of gender representation in ocean science within the framework of the Global Ocean Science Report (GOSR) publications will allow changes to be tracked and the impacts of new initiatives to be observed. Together with its partners, IOC is currently planning a series of outreach and engagement activities to encourage submission of gender-sensitive programmes and projects to the upcoming Decade Calls for Action. A first virtual consultation will be organized in November 2020.</w:t>
      </w:r>
    </w:p>
    <w:p w14:paraId="66E1E69B" w14:textId="77777777" w:rsidR="00CD44E9" w:rsidRPr="005565AB" w:rsidRDefault="00CD44E9">
      <w:pPr>
        <w:rPr>
          <w:rFonts w:asciiTheme="minorBidi" w:hAnsiTheme="minorBidi"/>
          <w:lang w:val="en-US"/>
        </w:rPr>
      </w:pPr>
      <w:r w:rsidRPr="005565AB">
        <w:rPr>
          <w:rFonts w:asciiTheme="minorBidi" w:hAnsiTheme="minorBidi"/>
          <w:lang w:val="en-US"/>
        </w:rPr>
        <w:br w:type="page"/>
      </w:r>
    </w:p>
    <w:p w14:paraId="544FDE6F" w14:textId="65CC3A35" w:rsidR="00710FF5" w:rsidRPr="005565AB" w:rsidRDefault="001A747C" w:rsidP="00383A1D">
      <w:pPr>
        <w:pBdr>
          <w:bottom w:val="single" w:sz="4" w:space="1" w:color="auto"/>
        </w:pBdr>
        <w:rPr>
          <w:rFonts w:asciiTheme="minorBidi" w:hAnsiTheme="minorBidi"/>
          <w:bCs/>
          <w:lang w:val="en-US"/>
        </w:rPr>
      </w:pPr>
      <w:r w:rsidRPr="005565AB">
        <w:rPr>
          <w:rFonts w:asciiTheme="minorBidi" w:hAnsiTheme="minorBidi"/>
          <w:lang w:val="en-US"/>
        </w:rPr>
        <w:t>Anexo 2</w:t>
      </w:r>
    </w:p>
    <w:p w14:paraId="67EE370B" w14:textId="161865F5" w:rsidR="001A747C" w:rsidRPr="008225EF" w:rsidRDefault="008225EF" w:rsidP="001A747C">
      <w:pPr>
        <w:rPr>
          <w:rFonts w:ascii="Arial" w:hAnsi="Arial" w:cs="Arial"/>
          <w:bCs/>
          <w:lang w:val="es-ES"/>
        </w:rPr>
      </w:pPr>
      <w:bookmarkStart w:id="274" w:name="_Toc54798855"/>
      <w:r w:rsidRPr="008225EF">
        <w:rPr>
          <w:rFonts w:ascii="Arial" w:eastAsia="SimSun" w:hAnsi="Arial" w:cs="Arial"/>
          <w:b/>
          <w:bCs/>
          <w:lang w:val="es-ES" w:eastAsia="zh-CN"/>
        </w:rPr>
        <w:t xml:space="preserve">Informe sobre la respuesta de la UNESCO a la pandemia de Covid-19 y sobre las consecuencias de la pandemia en la ejecución del Programa y Presupuesto para 2020-2021 </w:t>
      </w:r>
      <w:r w:rsidRPr="008225EF">
        <w:rPr>
          <w:rFonts w:ascii="Arial" w:eastAsia="SimSun" w:hAnsi="Arial" w:cs="Arial"/>
          <w:lang w:val="es-ES" w:eastAsia="zh-CN"/>
        </w:rPr>
        <w:t>(40 C/5)</w:t>
      </w:r>
      <w:bookmarkEnd w:id="274"/>
      <w:r w:rsidRPr="008225EF">
        <w:rPr>
          <w:rFonts w:ascii="Arial" w:hAnsi="Arial" w:cs="Arial"/>
          <w:color w:val="000000"/>
          <w:lang w:val="es"/>
        </w:rPr>
        <w:t xml:space="preserve"> </w:t>
      </w:r>
      <w:r w:rsidR="001A747C" w:rsidRPr="008225EF">
        <w:rPr>
          <w:rFonts w:ascii="Arial" w:hAnsi="Arial" w:cs="Arial"/>
          <w:color w:val="000000"/>
          <w:lang w:val="es"/>
        </w:rPr>
        <w:t xml:space="preserve">(extracto de </w:t>
      </w:r>
      <w:r w:rsidR="00E727E7">
        <w:fldChar w:fldCharType="begin"/>
      </w:r>
      <w:r w:rsidR="00E727E7" w:rsidRPr="00732D8B">
        <w:rPr>
          <w:lang w:val="es-ES"/>
          <w:rPrChange w:id="275" w:author="Pastor Reyes, Ingrid" w:date="2021-01-18T16:31:00Z">
            <w:rPr/>
          </w:rPrChange>
        </w:rPr>
        <w:instrText xml:space="preserve"> HYPERLINK "https://unesdoc.unesco.org/ark:/48223/pf0000374540.locale=en" </w:instrText>
      </w:r>
      <w:r w:rsidR="00E727E7">
        <w:fldChar w:fldCharType="separate"/>
      </w:r>
      <w:r w:rsidR="001A747C" w:rsidRPr="008225EF">
        <w:rPr>
          <w:rStyle w:val="Hyperlink"/>
          <w:rFonts w:ascii="Arial" w:hAnsi="Arial" w:cs="Arial"/>
          <w:lang w:val="es"/>
        </w:rPr>
        <w:t>210 EX/17</w:t>
      </w:r>
      <w:r w:rsidR="00E727E7">
        <w:rPr>
          <w:rStyle w:val="Hyperlink"/>
          <w:rFonts w:ascii="Arial" w:hAnsi="Arial" w:cs="Arial"/>
          <w:lang w:val="es"/>
        </w:rPr>
        <w:fldChar w:fldCharType="end"/>
      </w:r>
      <w:r w:rsidR="001A747C" w:rsidRPr="008225EF">
        <w:rPr>
          <w:rFonts w:ascii="Arial" w:hAnsi="Arial" w:cs="Arial"/>
          <w:color w:val="000000"/>
          <w:u w:val="single"/>
          <w:lang w:val="es"/>
        </w:rPr>
        <w:t xml:space="preserve">, </w:t>
      </w:r>
      <w:r w:rsidR="001A747C" w:rsidRPr="008225EF">
        <w:rPr>
          <w:rFonts w:ascii="Arial" w:hAnsi="Arial" w:cs="Arial"/>
          <w:color w:val="000000"/>
          <w:lang w:val="es"/>
        </w:rPr>
        <w:t>octubre de 2020)</w:t>
      </w:r>
    </w:p>
    <w:p w14:paraId="61BB5DB1" w14:textId="77777777" w:rsidR="008225EF" w:rsidRPr="00B97B02" w:rsidRDefault="008225EF" w:rsidP="008225EF">
      <w:pPr>
        <w:pStyle w:val="Heading3"/>
        <w:rPr>
          <w:lang w:val="es-ES"/>
        </w:rPr>
      </w:pPr>
      <w:bookmarkStart w:id="276" w:name="_Toc52955803"/>
      <w:bookmarkStart w:id="277" w:name="_Toc52957332"/>
      <w:bookmarkStart w:id="278" w:name="_Toc54798864"/>
      <w:r>
        <w:rPr>
          <w:lang w:val="es-ES"/>
        </w:rPr>
        <w:t>Comisión Oceanográfica Intergubernamental (COI)</w:t>
      </w:r>
      <w:bookmarkEnd w:id="276"/>
      <w:bookmarkEnd w:id="277"/>
      <w:bookmarkEnd w:id="278"/>
    </w:p>
    <w:p w14:paraId="6C062CA9" w14:textId="77777777" w:rsidR="008225EF" w:rsidRPr="00B97B02" w:rsidRDefault="008225EF" w:rsidP="008225EF">
      <w:pPr>
        <w:pStyle w:val="Marge"/>
        <w:rPr>
          <w:szCs w:val="22"/>
          <w:lang w:val="es-ES"/>
        </w:rPr>
      </w:pPr>
      <w:r>
        <w:rPr>
          <w:lang w:val="es-ES"/>
        </w:rPr>
        <w:t>1.</w:t>
      </w:r>
      <w:r>
        <w:rPr>
          <w:lang w:val="es-ES"/>
        </w:rPr>
        <w:tab/>
      </w:r>
      <w:r>
        <w:rPr>
          <w:u w:val="single"/>
          <w:lang w:val="es-ES"/>
        </w:rPr>
        <w:t>Información actualizada sobre la respuesta de la UNESCO a la pandemia</w:t>
      </w:r>
    </w:p>
    <w:p w14:paraId="43EC35AC" w14:textId="77777777" w:rsidR="008225EF" w:rsidRPr="00B97B02" w:rsidRDefault="008225EF" w:rsidP="008225EF">
      <w:pPr>
        <w:pStyle w:val="Marge"/>
        <w:rPr>
          <w:szCs w:val="22"/>
          <w:lang w:val="es-ES"/>
        </w:rPr>
      </w:pPr>
      <w:r>
        <w:rPr>
          <w:lang w:val="es-ES"/>
        </w:rPr>
        <w:t>73.</w:t>
      </w:r>
      <w:r>
        <w:rPr>
          <w:lang w:val="es-ES"/>
        </w:rPr>
        <w:tab/>
        <w:t>La COI, en nombre del sistema de las Naciones Unidas y en estrecha colaboración con los 24 miembros de ONU-Océanos, finalizó el plan de ejecución del Decenio de las Naciones Unidas de las Ciencias Oceánicas para el Desarrollo Sostenible (2021-2030), que se debatirá en el 75ª periodo de sesiones de la Asamblea General de las Naciones Unidas en septiembre de 2020. El proyecto de plan de ejecución se sometió a un proceso de examen de múltiples partes interesadas internacionales y homólogos realizado en marzo-abril de 2020 y un proceso de examen intergubernamental de los Estados Miembros de la COI y de ONU-Océanos en junio-julio de 2020. A pesar de la cancelación de una serie de reuniones preparatorias, gracias a algunos eventos virtuales preparatorios celebrados entre marzo y julio han podido participar partes interesadas internacionales en los océanos (por ejemplo, en colaboración con el Foro Económico Mundial y el Pacto Mundial de las Naciones Unidas se publicó el informe empresarial del Decenio de las Ciencias Oceánicas el 5 de junio de 2020).</w:t>
      </w:r>
    </w:p>
    <w:p w14:paraId="57D3DF13" w14:textId="77777777" w:rsidR="008225EF" w:rsidRPr="00B97B02" w:rsidRDefault="008225EF" w:rsidP="008225EF">
      <w:pPr>
        <w:pStyle w:val="Marge"/>
        <w:rPr>
          <w:szCs w:val="22"/>
          <w:lang w:val="es-ES"/>
        </w:rPr>
      </w:pPr>
      <w:r>
        <w:rPr>
          <w:lang w:val="es-ES"/>
        </w:rPr>
        <w:t>74.</w:t>
      </w:r>
      <w:r>
        <w:rPr>
          <w:lang w:val="es-ES"/>
        </w:rPr>
        <w:tab/>
        <w:t>La segunda edición del Informe Mundial sobre las Ciencias Oceánicas, que inicialmente se iba a publicar en junio de 2020 en la segunda Conferencia sobre los Océanos (que se ha aplazado a 2021) se publicará en una serie específica de seminarios web simultáneos en todas las regiones del mundo en el último trimestre de 2020.</w:t>
      </w:r>
    </w:p>
    <w:p w14:paraId="7621C2B3" w14:textId="77777777" w:rsidR="008225EF" w:rsidRPr="00B97B02" w:rsidRDefault="008225EF" w:rsidP="008225EF">
      <w:pPr>
        <w:pStyle w:val="Marge"/>
        <w:rPr>
          <w:szCs w:val="22"/>
          <w:lang w:val="es-ES"/>
        </w:rPr>
      </w:pPr>
      <w:r>
        <w:rPr>
          <w:lang w:val="es-ES"/>
        </w:rPr>
        <w:t>75.</w:t>
      </w:r>
      <w:r>
        <w:rPr>
          <w:lang w:val="es-ES"/>
        </w:rPr>
        <w:tab/>
        <w:t xml:space="preserve">La COI y la Comisión Europea han seguido ejecutando la hoja de ruta conjunta para acelerar los procesos de planificación espacial marina/marítima en todo el mundo. A pesar de la cancelación de varias reuniones presenciales, se ha puesto rápidamente en marcha una estrategia de colaboración para mantener la ejecución de las actividades mundiales de planificación espacial marina. Como consecuencia, se han celebrado 11 seminarios en línea, que abarcan la gestión basada en los ecosistemas, la perspectiva de género, el cambio climático y los vínculos con las estrategias de economía azul sostenible. </w:t>
      </w:r>
    </w:p>
    <w:p w14:paraId="08375553" w14:textId="77777777" w:rsidR="008225EF" w:rsidRPr="00B97B02" w:rsidRDefault="008225EF" w:rsidP="008225EF">
      <w:pPr>
        <w:pStyle w:val="Marge"/>
        <w:keepNext/>
        <w:rPr>
          <w:b/>
          <w:bCs/>
          <w:szCs w:val="22"/>
          <w:lang w:val="es-ES"/>
        </w:rPr>
      </w:pPr>
      <w:r>
        <w:rPr>
          <w:lang w:val="es-ES"/>
        </w:rPr>
        <w:t>2.</w:t>
      </w:r>
      <w:r>
        <w:rPr>
          <w:lang w:val="es-ES"/>
        </w:rPr>
        <w:tab/>
      </w:r>
      <w:r>
        <w:rPr>
          <w:u w:val="single"/>
          <w:lang w:val="es-ES"/>
        </w:rPr>
        <w:t>Impacto de la pandemia en la ejecución del Programa y Presupuesto (40 C/5)</w:t>
      </w:r>
    </w:p>
    <w:p w14:paraId="4DD11436" w14:textId="77777777" w:rsidR="008225EF" w:rsidRDefault="008225EF" w:rsidP="008225EF">
      <w:pPr>
        <w:pStyle w:val="Marge"/>
        <w:jc w:val="center"/>
        <w:rPr>
          <w:lang w:val="es-ES"/>
        </w:rPr>
      </w:pPr>
      <w:r>
        <w:rPr>
          <w:lang w:val="es-ES"/>
        </w:rPr>
        <w:t xml:space="preserve">Cuadro 4. Comisión Oceanográfica Intergubernamental: Gastos de personal y no relacionados </w:t>
      </w:r>
      <w:r>
        <w:rPr>
          <w:lang w:val="es-ES"/>
        </w:rPr>
        <w:br/>
        <w:t>con el personal para 2020-2021 (40 C/5), por fuente de financiación, al 30 de junio de 2020</w:t>
      </w:r>
    </w:p>
    <w:p w14:paraId="69014B42" w14:textId="77777777" w:rsidR="008225EF" w:rsidRDefault="008225EF" w:rsidP="008225EF">
      <w:pPr>
        <w:pStyle w:val="Marge"/>
        <w:spacing w:after="0"/>
        <w:rPr>
          <w:noProof/>
          <w:lang w:eastAsia="fr-FR"/>
        </w:rPr>
      </w:pPr>
      <w:r w:rsidRPr="00237A90">
        <w:rPr>
          <w:noProof/>
          <w:lang w:val="en-US"/>
        </w:rPr>
        <w:drawing>
          <wp:inline distT="0" distB="0" distL="0" distR="0" wp14:anchorId="20DA3BA1" wp14:editId="6F2E522C">
            <wp:extent cx="6120130" cy="11753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175385"/>
                    </a:xfrm>
                    <a:prstGeom prst="rect">
                      <a:avLst/>
                    </a:prstGeom>
                    <a:noFill/>
                    <a:ln>
                      <a:noFill/>
                    </a:ln>
                  </pic:spPr>
                </pic:pic>
              </a:graphicData>
            </a:graphic>
          </wp:inline>
        </w:drawing>
      </w:r>
    </w:p>
    <w:p w14:paraId="71B1158A" w14:textId="77777777" w:rsidR="008225EF" w:rsidRPr="00D02F3C" w:rsidRDefault="008225EF" w:rsidP="008225EF">
      <w:pPr>
        <w:pStyle w:val="Marge"/>
        <w:spacing w:after="0"/>
        <w:ind w:left="284" w:hanging="284"/>
        <w:rPr>
          <w:i/>
          <w:iCs/>
          <w:sz w:val="14"/>
          <w:szCs w:val="14"/>
          <w:lang w:val="es-ES"/>
        </w:rPr>
      </w:pPr>
      <w:r w:rsidRPr="00D02F3C">
        <w:rPr>
          <w:i/>
          <w:iCs/>
          <w:sz w:val="18"/>
          <w:szCs w:val="20"/>
          <w:lang w:val="es-ES"/>
        </w:rPr>
        <w:t>*</w:t>
      </w:r>
      <w:r w:rsidRPr="00D02F3C">
        <w:rPr>
          <w:sz w:val="18"/>
          <w:szCs w:val="20"/>
          <w:lang w:val="es-ES"/>
        </w:rPr>
        <w:t xml:space="preserve"> </w:t>
      </w:r>
      <w:r w:rsidRPr="00D02F3C">
        <w:rPr>
          <w:sz w:val="18"/>
          <w:szCs w:val="20"/>
          <w:lang w:val="es-ES"/>
        </w:rPr>
        <w:tab/>
      </w:r>
      <w:r w:rsidRPr="00D02F3C">
        <w:rPr>
          <w:i/>
          <w:iCs/>
          <w:sz w:val="18"/>
          <w:szCs w:val="20"/>
          <w:lang w:val="es-ES"/>
        </w:rPr>
        <w:t>Datos anteriores a la compensación.</w:t>
      </w:r>
    </w:p>
    <w:p w14:paraId="319444EC" w14:textId="77777777" w:rsidR="008225EF" w:rsidRDefault="008225EF" w:rsidP="008225EF">
      <w:pPr>
        <w:pStyle w:val="Marge"/>
        <w:ind w:left="284" w:hanging="284"/>
        <w:rPr>
          <w:i/>
          <w:iCs/>
          <w:sz w:val="18"/>
          <w:szCs w:val="20"/>
          <w:lang w:val="es-ES"/>
        </w:rPr>
      </w:pPr>
      <w:r w:rsidRPr="00D02F3C">
        <w:rPr>
          <w:i/>
          <w:iCs/>
          <w:sz w:val="18"/>
          <w:szCs w:val="20"/>
          <w:lang w:val="es-ES"/>
        </w:rPr>
        <w:t>**</w:t>
      </w:r>
      <w:r w:rsidRPr="00D02F3C">
        <w:rPr>
          <w:sz w:val="18"/>
          <w:szCs w:val="20"/>
          <w:lang w:val="es-ES"/>
        </w:rPr>
        <w:t xml:space="preserve"> </w:t>
      </w:r>
      <w:r w:rsidRPr="00D02F3C">
        <w:rPr>
          <w:sz w:val="18"/>
          <w:szCs w:val="20"/>
          <w:lang w:val="es-ES"/>
        </w:rPr>
        <w:tab/>
      </w:r>
      <w:r w:rsidRPr="00D02F3C">
        <w:rPr>
          <w:i/>
          <w:iCs/>
          <w:sz w:val="18"/>
          <w:szCs w:val="20"/>
          <w:lang w:val="es-ES"/>
        </w:rPr>
        <w:t xml:space="preserve">El desglose por </w:t>
      </w:r>
      <w:r>
        <w:rPr>
          <w:i/>
          <w:iCs/>
          <w:sz w:val="18"/>
          <w:szCs w:val="20"/>
          <w:lang w:val="es-ES"/>
        </w:rPr>
        <w:t>las categorías</w:t>
      </w:r>
      <w:r w:rsidRPr="00D02F3C">
        <w:rPr>
          <w:i/>
          <w:iCs/>
          <w:sz w:val="18"/>
          <w:szCs w:val="20"/>
          <w:lang w:val="es-ES"/>
        </w:rPr>
        <w:t xml:space="preserve"> personal/no relacionados con el personal no está disponible para las contribuciones voluntarias.</w:t>
      </w:r>
    </w:p>
    <w:p w14:paraId="2024D9E5" w14:textId="77777777" w:rsidR="008225EF" w:rsidRPr="00B97B02" w:rsidRDefault="008225EF" w:rsidP="008225EF">
      <w:pPr>
        <w:pStyle w:val="Marge"/>
        <w:rPr>
          <w:szCs w:val="22"/>
          <w:lang w:val="es-ES"/>
        </w:rPr>
      </w:pPr>
      <w:r>
        <w:rPr>
          <w:lang w:val="es-ES"/>
        </w:rPr>
        <w:t>76.</w:t>
      </w:r>
      <w:r>
        <w:rPr>
          <w:lang w:val="es-ES"/>
        </w:rPr>
        <w:tab/>
        <w:t>El confinamiento decretado a raíz de la COVID-19 ha sido especialmente preocupante para los programas operacionales de la Comisión, en particular el Sistema Mundial de Observación del Océano (GOOS), ya que la recopilación de observaciones y datos de los océanos del mundo se ha visto gravemente afectada</w:t>
      </w:r>
      <w:r w:rsidRPr="00DD4CE8">
        <w:rPr>
          <w:szCs w:val="22"/>
          <w:vertAlign w:val="superscript"/>
          <w:lang w:val="es-ES"/>
        </w:rPr>
        <w:footnoteReference w:id="1"/>
      </w:r>
      <w:r>
        <w:rPr>
          <w:lang w:val="es-ES"/>
        </w:rPr>
        <w:t>. Como consecuencia, la coordinación intergubernamental de las actividades del sistema mundial de alerta contra los tsunamis se ha visto limitada principalmente a reuniones en línea, y las reuniones de gobernanza se han aplazado. Las actividades se han adaptado rápidamente a modalidades virtuales, y la Secretaría ha seguido trabajando codo con codo con grupos de trabajo de expertos y los Estados Miembros de los cuatro grupos de coordinación intergubernamental regionales para mantener y mejorar los sistemas regionales y seguir con las iniciativas pertinentes: i) preparación de directrices para los servicios de alerta contra los tsunamis, evacuación y refugio durante la COVID-19, y ii) encuesta sobre la evaluación de impacto de la pandemia de COVID-19 en las redes de mareógrafos sísmicos y tsunámetros, y las operaciones de los proveedores de servicios sobre tsunamis.</w:t>
      </w:r>
    </w:p>
    <w:p w14:paraId="40C7D698" w14:textId="77777777" w:rsidR="008225EF" w:rsidRPr="00B97B02" w:rsidRDefault="008225EF" w:rsidP="008225EF">
      <w:pPr>
        <w:pStyle w:val="Marge"/>
        <w:rPr>
          <w:szCs w:val="22"/>
          <w:lang w:val="es-ES"/>
        </w:rPr>
      </w:pPr>
      <w:r>
        <w:rPr>
          <w:lang w:val="es-ES"/>
        </w:rPr>
        <w:t>77.</w:t>
      </w:r>
      <w:r>
        <w:rPr>
          <w:lang w:val="es-ES"/>
        </w:rPr>
        <w:tab/>
        <w:t>Las simulaciones de olas de tsunami se han mantenido (CaribeWave 20 tuvo lugar en marzo de 2020 con un alcance reducido a las pruebas de comunicación) o aplazado (IOWave 20 se ha pasado a octubre de 2020; la PacWave 20, a septiembre-diciembre de 2020; y la NEAMWave, a marzo de 2021).</w:t>
      </w:r>
    </w:p>
    <w:p w14:paraId="4D806C18" w14:textId="77777777" w:rsidR="008225EF" w:rsidRPr="00B97B02" w:rsidRDefault="008225EF" w:rsidP="008225EF">
      <w:pPr>
        <w:pStyle w:val="Marge"/>
        <w:rPr>
          <w:szCs w:val="22"/>
          <w:lang w:val="es-ES"/>
        </w:rPr>
      </w:pPr>
      <w:r>
        <w:rPr>
          <w:lang w:val="es-ES"/>
        </w:rPr>
        <w:t>78.</w:t>
      </w:r>
      <w:r>
        <w:rPr>
          <w:lang w:val="es-ES"/>
        </w:rPr>
        <w:tab/>
        <w:t xml:space="preserve">Gracias a la disponibilidad de la plataforma de aprendizaje electrónico Academia Mundial OceanTeacher se han podido reorientar y organizar rápidamente los cursos en línea a partir de junio de 2020. Sin embargo, la incapacidad para organizar reuniones presenciales según estaban previstas ha afectado a todas las actividades. Los cursos en los centros de formación existentes tuvieron que limitar el número de personas en formación entre marzo y julio de 2020. Además, el número de nuevas solicitudes se ha limitado debido a los confinamientos decretados en los Estados Miembros. </w:t>
      </w:r>
    </w:p>
    <w:p w14:paraId="52BFBD9E" w14:textId="77777777" w:rsidR="008225EF" w:rsidRDefault="008225EF" w:rsidP="008225EF">
      <w:pPr>
        <w:pStyle w:val="Marge"/>
        <w:rPr>
          <w:lang w:val="es-ES"/>
        </w:rPr>
      </w:pPr>
      <w:r>
        <w:rPr>
          <w:lang w:val="es-ES"/>
        </w:rPr>
        <w:t>79.</w:t>
      </w:r>
      <w:r>
        <w:rPr>
          <w:lang w:val="es-ES"/>
        </w:rPr>
        <w:tab/>
        <w:t>La encuesta en línea sobre el impacto de la pandemia iniciada en junio de 2020 ha recibido 117 respuestas de instituciones de los Estados Miembros implicadas en el programa de Intercambio Internacional de Datos e Información Oceanográficos. La mayoría de los encuestados señala que la pandemia ha afectado a los centros de datos</w:t>
      </w:r>
      <w:r w:rsidRPr="00DD4CE8">
        <w:rPr>
          <w:szCs w:val="22"/>
          <w:vertAlign w:val="superscript"/>
          <w:lang w:val="es-ES"/>
        </w:rPr>
        <w:footnoteReference w:id="2"/>
      </w:r>
      <w:r>
        <w:rPr>
          <w:lang w:val="es-ES"/>
        </w:rPr>
        <w:t>. Mientras las encuestas siguen evaluando el impacto completo durante el bienio 2020-2021, cada vez está más claro que habrá un déficit de datos en los archivos mundiales de datos oceánicos debido a la cancelación de cruceros de investigación, la falta de mantenimiento del material de observación durante la pandemia, la reducción del personal durante y posiblemente después de la pandemia, y las posibles mermas en los presupuestos operacionales.</w:t>
      </w:r>
    </w:p>
    <w:p w14:paraId="1C4A833D" w14:textId="77777777" w:rsidR="001A747C" w:rsidRPr="008225EF" w:rsidRDefault="001A747C" w:rsidP="00383A1D">
      <w:pPr>
        <w:rPr>
          <w:rFonts w:asciiTheme="minorBidi" w:hAnsiTheme="minorBidi"/>
          <w:bCs/>
          <w:lang w:val="es-ES"/>
        </w:rPr>
      </w:pPr>
    </w:p>
    <w:sectPr w:rsidR="001A747C" w:rsidRPr="008225EF" w:rsidSect="00383A1D">
      <w:headerReference w:type="even" r:id="rId14"/>
      <w:headerReference w:type="default" r:id="rId15"/>
      <w:headerReference w:type="first" r:id="rId16"/>
      <w:pgSz w:w="11906" w:h="16838" w:code="9"/>
      <w:pgMar w:top="1418"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F467" w14:textId="77777777" w:rsidR="00D258FD" w:rsidRDefault="00D258FD" w:rsidP="0011621D">
      <w:pPr>
        <w:spacing w:after="0" w:line="240" w:lineRule="auto"/>
      </w:pPr>
      <w:r>
        <w:separator/>
      </w:r>
    </w:p>
  </w:endnote>
  <w:endnote w:type="continuationSeparator" w:id="0">
    <w:p w14:paraId="243A8F5F" w14:textId="77777777" w:rsidR="00D258FD" w:rsidRDefault="00D258FD" w:rsidP="0011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3AAC" w14:textId="77777777" w:rsidR="00D258FD" w:rsidRDefault="00D258FD" w:rsidP="0011621D">
      <w:pPr>
        <w:spacing w:after="0" w:line="240" w:lineRule="auto"/>
      </w:pPr>
      <w:r>
        <w:separator/>
      </w:r>
    </w:p>
  </w:footnote>
  <w:footnote w:type="continuationSeparator" w:id="0">
    <w:p w14:paraId="76123B8B" w14:textId="77777777" w:rsidR="00D258FD" w:rsidRDefault="00D258FD" w:rsidP="0011621D">
      <w:pPr>
        <w:spacing w:after="0" w:line="240" w:lineRule="auto"/>
      </w:pPr>
      <w:r>
        <w:continuationSeparator/>
      </w:r>
    </w:p>
  </w:footnote>
  <w:footnote w:id="1">
    <w:p w14:paraId="5F135526" w14:textId="77777777" w:rsidR="008225EF" w:rsidRPr="00567B36" w:rsidRDefault="008225EF" w:rsidP="00567B36">
      <w:pPr>
        <w:spacing w:after="120" w:line="240" w:lineRule="auto"/>
        <w:ind w:left="284" w:hanging="284"/>
        <w:jc w:val="both"/>
        <w:rPr>
          <w:rFonts w:ascii="Arial" w:hAnsi="Arial" w:cs="Arial"/>
          <w:sz w:val="20"/>
          <w:szCs w:val="20"/>
          <w:lang w:val="es-ES"/>
          <w:rPrChange w:id="279" w:author="Pastor Reyes, Ingrid" w:date="2021-01-19T11:58:00Z">
            <w:rPr>
              <w:rFonts w:cs="Arial"/>
              <w:sz w:val="18"/>
              <w:szCs w:val="18"/>
              <w:lang w:val="es-ES"/>
            </w:rPr>
          </w:rPrChange>
        </w:rPr>
      </w:pPr>
      <w:r w:rsidRPr="00F078A1">
        <w:rPr>
          <w:rStyle w:val="FootnoteReference"/>
          <w:rFonts w:cs="Arial"/>
          <w:sz w:val="18"/>
          <w:szCs w:val="18"/>
          <w:lang w:val="es-ES"/>
        </w:rPr>
        <w:footnoteRef/>
      </w:r>
      <w:r w:rsidRPr="00F078A1">
        <w:rPr>
          <w:sz w:val="18"/>
          <w:szCs w:val="18"/>
          <w:lang w:val="es-ES"/>
        </w:rPr>
        <w:tab/>
      </w:r>
      <w:r w:rsidRPr="00567B36">
        <w:rPr>
          <w:rFonts w:ascii="Arial" w:hAnsi="Arial" w:cs="Arial"/>
          <w:sz w:val="20"/>
          <w:szCs w:val="20"/>
          <w:lang w:val="es-ES"/>
          <w:rPrChange w:id="280" w:author="Pastor Reyes, Ingrid" w:date="2021-01-19T11:58:00Z">
            <w:rPr>
              <w:sz w:val="18"/>
              <w:szCs w:val="18"/>
              <w:lang w:val="es-ES"/>
            </w:rPr>
          </w:rPrChange>
        </w:rPr>
        <w:t>Gobiernos e instituciones oceanográficas han pedido a casi todos sus buques de investigación oceanográfica que volvieran a sus puertos de matrícula; algunos buques comerciales tampoco pudieron contribuir con observaciones oceánicas y meteorológicas esenciales, mientras que las boyas oceánicas y otros sistemas no pudieron mantenerse. Esta situación ha provocado un importante déficit de datos en predicciones y alertas marinas, climáticas y meteorológicas.</w:t>
      </w:r>
    </w:p>
  </w:footnote>
  <w:footnote w:id="2">
    <w:p w14:paraId="03B673B1" w14:textId="77777777" w:rsidR="008225EF" w:rsidRPr="00F078A1" w:rsidRDefault="008225EF">
      <w:pPr>
        <w:spacing w:after="120" w:line="240" w:lineRule="auto"/>
        <w:ind w:left="284" w:hanging="284"/>
        <w:jc w:val="both"/>
        <w:rPr>
          <w:rFonts w:cs="Arial"/>
          <w:sz w:val="18"/>
          <w:szCs w:val="18"/>
          <w:lang w:val="es-ES"/>
        </w:rPr>
        <w:pPrChange w:id="281" w:author="Pastor Reyes, Ingrid" w:date="2021-01-19T11:58:00Z">
          <w:pPr>
            <w:spacing w:after="0" w:line="240" w:lineRule="auto"/>
            <w:ind w:left="284" w:hanging="284"/>
            <w:jc w:val="both"/>
          </w:pPr>
        </w:pPrChange>
      </w:pPr>
      <w:r w:rsidRPr="00567B36">
        <w:rPr>
          <w:rStyle w:val="FootnoteReference"/>
          <w:rFonts w:ascii="Arial" w:hAnsi="Arial" w:cs="Arial"/>
          <w:sz w:val="20"/>
          <w:szCs w:val="20"/>
          <w:lang w:val="es-ES"/>
          <w:rPrChange w:id="282" w:author="Pastor Reyes, Ingrid" w:date="2021-01-19T11:58:00Z">
            <w:rPr>
              <w:rStyle w:val="FootnoteReference"/>
              <w:rFonts w:cs="Arial"/>
              <w:sz w:val="18"/>
              <w:szCs w:val="18"/>
              <w:lang w:val="es-ES"/>
            </w:rPr>
          </w:rPrChange>
        </w:rPr>
        <w:footnoteRef/>
      </w:r>
      <w:r w:rsidRPr="00567B36">
        <w:rPr>
          <w:rFonts w:ascii="Arial" w:hAnsi="Arial" w:cs="Arial"/>
          <w:sz w:val="20"/>
          <w:szCs w:val="20"/>
          <w:lang w:val="es-ES"/>
          <w:rPrChange w:id="283" w:author="Pastor Reyes, Ingrid" w:date="2021-01-19T11:58:00Z">
            <w:rPr>
              <w:sz w:val="18"/>
              <w:szCs w:val="18"/>
              <w:lang w:val="es-ES"/>
            </w:rPr>
          </w:rPrChange>
        </w:rPr>
        <w:tab/>
        <w:t>El 81% de los encuestados señala que la pandemia ha afectado al centro de datos; el 77% de los encuestados señala que el personal del centro de datos ha estado teletrabajando; el 51% de los encuestados señala que la pandemia ha causado una caída de los flujos de datos al centro de datos (los datos recibidos), mientras que el 25% señala que no se han recibido datos; el 48% de los encuestados señala que no ha habido cambios en los servicios prestados por el centro de datos, mientras que el 36% señala que se han reducido los servicios; el 49% de los encuestados señala que cree que los efectos de la pandemia van a continuar más de tres meses (es decir, después de agosto de 2020); el 57% de los encuestados cree que la pandemia causará un déficit en su labor de recopilación de datos, y un 44% cree que se perderá financiación.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0647" w14:textId="77777777" w:rsidR="007744DB" w:rsidRPr="00003B31" w:rsidRDefault="007744DB" w:rsidP="006E7A21">
    <w:pPr>
      <w:pStyle w:val="Header"/>
      <w:ind w:left="7088"/>
      <w:rPr>
        <w:rFonts w:cs="Arial"/>
      </w:rPr>
    </w:pPr>
    <w:r>
      <w:rPr>
        <w:rFonts w:cs="Arial"/>
        <w:sz w:val="20"/>
        <w:szCs w:val="20"/>
        <w:highlight w:val="yellow"/>
        <w:lang w:val="es"/>
      </w:rPr>
      <w:t>IOC-XXIX/2 Anexo 9</w:t>
    </w:r>
  </w:p>
  <w:p w14:paraId="7B0CC09C" w14:textId="77777777" w:rsidR="007744DB" w:rsidRPr="00FC2521" w:rsidRDefault="007744DB" w:rsidP="006E7A21">
    <w:pPr>
      <w:pStyle w:val="Header"/>
      <w:ind w:left="7088"/>
      <w:rPr>
        <w:rFonts w:cs="Arial"/>
        <w:sz w:val="20"/>
      </w:rPr>
    </w:pPr>
    <w:r>
      <w:rPr>
        <w:rFonts w:cs="Arial"/>
        <w:sz w:val="20"/>
        <w:lang w:val="es"/>
      </w:rPr>
      <w:t xml:space="preserve">página </w:t>
    </w:r>
    <w:r>
      <w:rPr>
        <w:rStyle w:val="PageNumber"/>
        <w:rFonts w:cs="Arial"/>
        <w:sz w:val="20"/>
        <w:lang w:val="es"/>
      </w:rPr>
      <w:fldChar w:fldCharType="begin"/>
    </w:r>
    <w:r>
      <w:rPr>
        <w:rStyle w:val="PageNumber"/>
        <w:rFonts w:cs="Arial"/>
        <w:sz w:val="20"/>
        <w:lang w:val="es"/>
      </w:rPr>
      <w:instrText xml:space="preserve"> PAGE </w:instrText>
    </w:r>
    <w:r>
      <w:rPr>
        <w:rStyle w:val="PageNumber"/>
        <w:rFonts w:cs="Arial"/>
        <w:sz w:val="20"/>
        <w:lang w:val="es"/>
      </w:rPr>
      <w:fldChar w:fldCharType="separate"/>
    </w:r>
    <w:r>
      <w:rPr>
        <w:rStyle w:val="PageNumber"/>
        <w:rFonts w:cs="Arial"/>
        <w:noProof/>
        <w:sz w:val="20"/>
        <w:lang w:val="es"/>
      </w:rPr>
      <w:t>2</w:t>
    </w:r>
    <w:r>
      <w:rPr>
        <w:rStyle w:val="PageNumber"/>
        <w:rFonts w:cs="Arial"/>
        <w:sz w:val="20"/>
        <w:lang w:val="es"/>
      </w:rPr>
      <w:fldChar w:fldCharType="end"/>
    </w:r>
  </w:p>
  <w:p w14:paraId="33461363" w14:textId="77777777" w:rsidR="007744DB" w:rsidRDefault="0077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284D" w14:textId="77777777" w:rsidR="007744DB" w:rsidRPr="00812C2F" w:rsidRDefault="007744DB" w:rsidP="006E7A21">
    <w:pPr>
      <w:pStyle w:val="Header"/>
      <w:rPr>
        <w:rFonts w:ascii="Arial" w:hAnsi="Arial" w:cs="Arial"/>
        <w:sz w:val="20"/>
        <w:szCs w:val="20"/>
      </w:rPr>
    </w:pPr>
    <w:r>
      <w:rPr>
        <w:rFonts w:ascii="Arial" w:hAnsi="Arial" w:cs="Arial"/>
        <w:sz w:val="20"/>
        <w:szCs w:val="20"/>
        <w:lang w:val="es"/>
      </w:rPr>
      <w:t>IOC-XXIX/2 Anexo 9</w:t>
    </w:r>
  </w:p>
  <w:p w14:paraId="5578E55E" w14:textId="77777777" w:rsidR="007744DB" w:rsidRDefault="007744DB" w:rsidP="006E7A21">
    <w:pPr>
      <w:pStyle w:val="Header"/>
      <w:rPr>
        <w:rFonts w:ascii="Arial" w:hAnsi="Arial" w:cs="Arial"/>
        <w:sz w:val="20"/>
        <w:szCs w:val="20"/>
      </w:rPr>
    </w:pPr>
    <w:r>
      <w:rPr>
        <w:rFonts w:ascii="Arial" w:hAnsi="Arial" w:cs="Arial"/>
        <w:sz w:val="20"/>
        <w:szCs w:val="20"/>
        <w:lang w:val="es"/>
      </w:rPr>
      <w:t xml:space="preserve">página </w:t>
    </w:r>
  </w:p>
  <w:p w14:paraId="1A04275C" w14:textId="77777777" w:rsidR="007744DB" w:rsidRPr="00812C2F" w:rsidRDefault="007744DB" w:rsidP="006E7A2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6539" w14:textId="6A8FF661" w:rsidR="007744DB" w:rsidRPr="00CD44E9" w:rsidRDefault="005565AB" w:rsidP="00383A1D">
    <w:pPr>
      <w:tabs>
        <w:tab w:val="left" w:pos="567"/>
        <w:tab w:val="right" w:pos="9638"/>
      </w:tabs>
      <w:snapToGrid w:val="0"/>
      <w:spacing w:after="0" w:line="240" w:lineRule="auto"/>
      <w:jc w:val="both"/>
      <w:rPr>
        <w:rFonts w:ascii="Arial" w:eastAsia="Times New Roman" w:hAnsi="Arial" w:cs="Arial"/>
        <w:b/>
        <w:snapToGrid w:val="0"/>
        <w:lang w:val="es-ES"/>
      </w:rPr>
    </w:pPr>
    <w:r>
      <w:rPr>
        <w:rFonts w:ascii="Arial" w:eastAsia="Times New Roman" w:hAnsi="Arial" w:cs="Arial"/>
        <w:snapToGrid w:val="0"/>
        <w:lang w:val="es"/>
      </w:rPr>
      <w:t>Distribución</w:t>
    </w:r>
    <w:r w:rsidR="00DA2A24" w:rsidRPr="00DA2A24">
      <w:rPr>
        <w:rFonts w:ascii="Arial" w:eastAsia="Times New Roman" w:hAnsi="Arial" w:cs="Arial"/>
        <w:snapToGrid w:val="0"/>
        <w:lang w:val="es"/>
      </w:rPr>
      <w:t xml:space="preserve"> </w:t>
    </w:r>
    <w:del w:id="6" w:author="Pastor Reyes, Ingrid" w:date="2021-01-18T10:02:00Z">
      <w:r w:rsidR="00DA2A24" w:rsidDel="00DA2A24">
        <w:rPr>
          <w:rFonts w:ascii="Arial" w:eastAsia="Times New Roman" w:hAnsi="Arial" w:cs="Arial"/>
          <w:snapToGrid w:val="0"/>
          <w:lang w:val="es"/>
        </w:rPr>
        <w:delText>restringida</w:delText>
      </w:r>
    </w:del>
    <w:ins w:id="7" w:author="Pastor Reyes, Ingrid" w:date="2021-01-18T10:02:00Z">
      <w:r w:rsidR="00DA2A24">
        <w:rPr>
          <w:rFonts w:ascii="Arial" w:eastAsia="Times New Roman" w:hAnsi="Arial" w:cs="Arial"/>
          <w:snapToGrid w:val="0"/>
          <w:lang w:val="es"/>
        </w:rPr>
        <w:t>limitada</w:t>
      </w:r>
    </w:ins>
    <w:r w:rsidR="007744DB">
      <w:rPr>
        <w:rFonts w:ascii="Arial" w:eastAsia="Times New Roman" w:hAnsi="Arial" w:cs="Arial"/>
        <w:snapToGrid w:val="0"/>
        <w:lang w:val="es"/>
      </w:rPr>
      <w:tab/>
    </w:r>
    <w:bookmarkStart w:id="8" w:name="_Hlk58398020"/>
    <w:r w:rsidR="007744DB">
      <w:rPr>
        <w:rFonts w:ascii="Arial" w:eastAsia="Times New Roman" w:hAnsi="Arial" w:cs="Arial"/>
        <w:b/>
        <w:bCs/>
        <w:snapToGrid w:val="0"/>
        <w:sz w:val="36"/>
        <w:szCs w:val="36"/>
        <w:lang w:val="es"/>
      </w:rPr>
      <w:t>IOC/EC-53/3.1.Doc(1)Part2</w:t>
    </w:r>
    <w:bookmarkEnd w:id="8"/>
  </w:p>
  <w:p w14:paraId="36E529C7" w14:textId="03492EC7" w:rsidR="007744DB" w:rsidRPr="00CD44E9" w:rsidRDefault="007744DB" w:rsidP="00383A1D">
    <w:pPr>
      <w:tabs>
        <w:tab w:val="left" w:pos="5124"/>
      </w:tabs>
      <w:snapToGrid w:val="0"/>
      <w:spacing w:after="0" w:line="240" w:lineRule="auto"/>
      <w:jc w:val="both"/>
      <w:rPr>
        <w:rFonts w:ascii="Arial" w:eastAsia="Times New Roman" w:hAnsi="Arial" w:cs="Arial"/>
        <w:snapToGrid w:val="0"/>
        <w:lang w:val="es-ES"/>
      </w:rPr>
    </w:pPr>
    <w:r>
      <w:rPr>
        <w:rFonts w:ascii="Arial" w:eastAsia="Times New Roman" w:hAnsi="Arial" w:cs="Arial"/>
        <w:snapToGrid w:val="0"/>
        <w:lang w:val="es"/>
      </w:rPr>
      <w:tab/>
      <w:t>París, 4 de diciembre de 2020</w:t>
    </w:r>
  </w:p>
  <w:p w14:paraId="10808AB1" w14:textId="1F5F11AD" w:rsidR="007744DB" w:rsidRPr="00CD44E9" w:rsidRDefault="007744DB" w:rsidP="00383A1D">
    <w:pPr>
      <w:tabs>
        <w:tab w:val="left" w:pos="5124"/>
      </w:tabs>
      <w:snapToGrid w:val="0"/>
      <w:spacing w:after="0" w:line="240" w:lineRule="auto"/>
      <w:jc w:val="both"/>
      <w:rPr>
        <w:rFonts w:ascii="Arial" w:eastAsia="Times New Roman" w:hAnsi="Arial" w:cs="Arial"/>
        <w:snapToGrid w:val="0"/>
        <w:lang w:val="es-ES"/>
      </w:rPr>
    </w:pPr>
    <w:r>
      <w:rPr>
        <w:rFonts w:ascii="Arial" w:eastAsia="Times New Roman" w:hAnsi="Arial" w:cs="Arial"/>
        <w:snapToGrid w:val="0"/>
        <w:lang w:val="es"/>
      </w:rPr>
      <w:tab/>
    </w:r>
    <w:r w:rsidR="00DA2A24">
      <w:rPr>
        <w:rFonts w:ascii="Arial" w:eastAsia="Times New Roman" w:hAnsi="Arial" w:cs="Arial"/>
        <w:snapToGrid w:val="0"/>
        <w:lang w:val="es"/>
      </w:rPr>
      <w:t xml:space="preserve">Original: </w:t>
    </w:r>
    <w:del w:id="9" w:author="Pastor Reyes, Ingrid" w:date="2021-01-18T10:02:00Z">
      <w:r w:rsidR="00DA2A24" w:rsidDel="00DA2A24">
        <w:rPr>
          <w:rFonts w:ascii="Arial" w:eastAsia="Times New Roman" w:hAnsi="Arial" w:cs="Arial"/>
          <w:snapToGrid w:val="0"/>
          <w:lang w:val="es"/>
        </w:rPr>
        <w:delText>I</w:delText>
      </w:r>
      <w:r w:rsidDel="00DA2A24">
        <w:rPr>
          <w:rFonts w:ascii="Arial" w:eastAsia="Times New Roman" w:hAnsi="Arial" w:cs="Arial"/>
          <w:snapToGrid w:val="0"/>
          <w:lang w:val="es"/>
        </w:rPr>
        <w:delText>nglés</w:delText>
      </w:r>
    </w:del>
    <w:ins w:id="10" w:author="Pastor Reyes, Ingrid" w:date="2021-01-18T10:02:00Z">
      <w:r w:rsidR="00DA2A24">
        <w:rPr>
          <w:rFonts w:ascii="Arial" w:eastAsia="Times New Roman" w:hAnsi="Arial" w:cs="Arial"/>
          <w:snapToGrid w:val="0"/>
          <w:lang w:val="es"/>
        </w:rPr>
        <w:t>inglés</w:t>
      </w:r>
    </w:ins>
  </w:p>
  <w:p w14:paraId="2E556226" w14:textId="77777777" w:rsidR="007744DB" w:rsidRPr="00CD44E9"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snapToGrid w:val="0"/>
      <w:spacing w:after="0" w:line="240" w:lineRule="auto"/>
      <w:jc w:val="both"/>
      <w:rPr>
        <w:rFonts w:ascii="Arial" w:eastAsia="Times New Roman" w:hAnsi="Arial" w:cs="Arial"/>
        <w:b/>
        <w:snapToGrid w:val="0"/>
        <w:lang w:val="es-ES"/>
      </w:rPr>
    </w:pPr>
  </w:p>
  <w:p w14:paraId="1CA307F9" w14:textId="77777777" w:rsidR="007744DB" w:rsidRPr="00CD44E9"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ascii="Arial" w:eastAsia="Times New Roman" w:hAnsi="Arial" w:cs="Arial"/>
        <w:b/>
        <w:snapToGrid w:val="0"/>
        <w:lang w:val="es-ES"/>
      </w:rPr>
    </w:pPr>
    <w:r>
      <w:rPr>
        <w:rFonts w:ascii="Arial" w:eastAsia="Times New Roman" w:hAnsi="Arial" w:cs="Arial"/>
        <w:noProof/>
        <w:lang w:val="en-US"/>
      </w:rPr>
      <w:drawing>
        <wp:anchor distT="0" distB="0" distL="114300" distR="114300" simplePos="0" relativeHeight="251659264" behindDoc="1" locked="0" layoutInCell="1" allowOverlap="1" wp14:anchorId="34EB4198" wp14:editId="404039CA">
          <wp:simplePos x="0" y="0"/>
          <wp:positionH relativeFrom="column">
            <wp:posOffset>12065</wp:posOffset>
          </wp:positionH>
          <wp:positionV relativeFrom="paragraph">
            <wp:posOffset>165100</wp:posOffset>
          </wp:positionV>
          <wp:extent cx="1561465" cy="802640"/>
          <wp:effectExtent l="0" t="0" r="635"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AFD4" w14:textId="77777777" w:rsidR="007744DB" w:rsidRPr="00CD44E9" w:rsidRDefault="007744DB" w:rsidP="00D362B7">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711"/>
      <w:rPr>
        <w:rFonts w:ascii="Arial" w:eastAsia="Times New Roman" w:hAnsi="Arial" w:cs="Arial"/>
        <w:b/>
        <w:snapToGrid w:val="0"/>
        <w:sz w:val="24"/>
        <w:szCs w:val="24"/>
        <w:lang w:val="es-ES"/>
      </w:rPr>
    </w:pPr>
    <w:r>
      <w:rPr>
        <w:rFonts w:ascii="Arial" w:eastAsia="Times New Roman" w:hAnsi="Arial" w:cs="Arial"/>
        <w:b/>
        <w:bCs/>
        <w:snapToGrid w:val="0"/>
        <w:sz w:val="24"/>
        <w:szCs w:val="24"/>
        <w:lang w:val="es"/>
      </w:rPr>
      <w:t>COMISIÓN OCEANOGRÁFICA INTERGUBERNAMENTAL</w:t>
    </w:r>
  </w:p>
  <w:p w14:paraId="7EE71FB8" w14:textId="77777777" w:rsidR="007744DB" w:rsidRPr="00CD44E9" w:rsidRDefault="007744DB" w:rsidP="0011621D">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bCs/>
        <w:snapToGrid w:val="0"/>
        <w:sz w:val="24"/>
        <w:szCs w:val="24"/>
        <w:lang w:val="es-ES"/>
      </w:rPr>
    </w:pPr>
    <w:r>
      <w:rPr>
        <w:rFonts w:ascii="Arial" w:eastAsia="Times New Roman" w:hAnsi="Arial" w:cs="Arial"/>
        <w:b/>
        <w:bCs/>
        <w:snapToGrid w:val="0"/>
        <w:sz w:val="24"/>
        <w:szCs w:val="24"/>
        <w:lang w:val="es"/>
      </w:rPr>
      <w:t>(de la UNESCO)</w:t>
    </w:r>
  </w:p>
  <w:p w14:paraId="03B8CF88" w14:textId="77777777" w:rsidR="007744DB" w:rsidRPr="00CD44E9"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es-ES"/>
      </w:rPr>
    </w:pPr>
  </w:p>
  <w:p w14:paraId="63FE4748" w14:textId="77777777" w:rsidR="007744DB" w:rsidRPr="00CD44E9"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es-ES"/>
      </w:rPr>
    </w:pPr>
  </w:p>
  <w:p w14:paraId="2D017BCF" w14:textId="001213CE" w:rsidR="007744DB" w:rsidRPr="00CD44E9" w:rsidRDefault="00DA2A24"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es-ES"/>
      </w:rPr>
    </w:pPr>
    <w:del w:id="11" w:author="Pastor Reyes, Ingrid" w:date="2021-01-18T10:02:00Z">
      <w:r w:rsidRPr="00DA2A24" w:rsidDel="00DA2A24">
        <w:rPr>
          <w:rFonts w:ascii="Arial" w:eastAsia="Times New Roman" w:hAnsi="Arial" w:cs="Arial"/>
          <w:b/>
          <w:bCs/>
          <w:snapToGrid w:val="0"/>
          <w:lang w:val="es"/>
        </w:rPr>
        <w:delText>Quincuagésima tercera</w:delText>
      </w:r>
    </w:del>
    <w:ins w:id="12" w:author="Pastor Reyes, Ingrid" w:date="2021-01-18T10:02:00Z">
      <w:r>
        <w:rPr>
          <w:rFonts w:ascii="Arial" w:eastAsia="Times New Roman" w:hAnsi="Arial" w:cs="Arial"/>
          <w:b/>
          <w:bCs/>
          <w:snapToGrid w:val="0"/>
          <w:lang w:val="es"/>
        </w:rPr>
        <w:t>53ª</w:t>
      </w:r>
    </w:ins>
    <w:r w:rsidR="007744DB">
      <w:rPr>
        <w:rFonts w:ascii="Arial" w:eastAsia="Times New Roman" w:hAnsi="Arial" w:cs="Arial"/>
        <w:b/>
        <w:bCs/>
        <w:snapToGrid w:val="0"/>
        <w:lang w:val="es"/>
      </w:rPr>
      <w:t xml:space="preserve"> reunión del Consejo Ejecutivo</w:t>
    </w:r>
  </w:p>
  <w:p w14:paraId="2CF78832" w14:textId="22101B34" w:rsidR="007744DB" w:rsidRPr="00CD44E9" w:rsidRDefault="00062DF5"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Cs/>
        <w:snapToGrid w:val="0"/>
        <w:lang w:val="es-ES"/>
      </w:rPr>
    </w:pPr>
    <w:r>
      <w:rPr>
        <w:rFonts w:ascii="Arial" w:eastAsia="Times New Roman" w:hAnsi="Arial" w:cs="Arial"/>
        <w:snapToGrid w:val="0"/>
        <w:lang w:val="es"/>
      </w:rPr>
      <w:t>UNESCO, París, 3-9 de febrero de 2021 [reunión en línea]</w:t>
    </w:r>
  </w:p>
  <w:p w14:paraId="2F30B165" w14:textId="77777777" w:rsidR="007744DB" w:rsidRPr="00CD44E9" w:rsidRDefault="007744DB" w:rsidP="0011621D">
    <w:pPr>
      <w:tabs>
        <w:tab w:val="left" w:pos="567"/>
      </w:tabs>
      <w:snapToGrid w:val="0"/>
      <w:spacing w:after="0" w:line="240" w:lineRule="auto"/>
      <w:jc w:val="center"/>
      <w:rPr>
        <w:rFonts w:ascii="Arial" w:eastAsia="Times New Roman" w:hAnsi="Arial" w:cs="Arial"/>
        <w:snapToGrid w:val="0"/>
        <w:lang w:val="es-ES"/>
      </w:rPr>
    </w:pPr>
  </w:p>
  <w:p w14:paraId="26F861FB" w14:textId="77777777" w:rsidR="007744DB" w:rsidRPr="00CD44E9" w:rsidRDefault="007744DB" w:rsidP="008D7571">
    <w:pPr>
      <w:tabs>
        <w:tab w:val="left" w:pos="567"/>
      </w:tabs>
      <w:snapToGrid w:val="0"/>
      <w:spacing w:after="0" w:line="240" w:lineRule="auto"/>
      <w:rPr>
        <w:rFonts w:ascii="Arial" w:eastAsia="Times New Roman" w:hAnsi="Arial" w:cs="Arial"/>
        <w:snapToGrid w:val="0"/>
        <w:lang w:val="es-ES"/>
      </w:rPr>
    </w:pPr>
  </w:p>
  <w:p w14:paraId="5083294D" w14:textId="77777777" w:rsidR="007744DB" w:rsidRPr="00CD44E9" w:rsidRDefault="007744DB" w:rsidP="008D7571">
    <w:pPr>
      <w:tabs>
        <w:tab w:val="left" w:pos="567"/>
      </w:tabs>
      <w:snapToGrid w:val="0"/>
      <w:spacing w:after="0" w:line="240" w:lineRule="auto"/>
      <w:rPr>
        <w:rFonts w:ascii="Arial" w:eastAsia="Times New Roman" w:hAnsi="Arial" w:cs="Arial"/>
        <w:snapToGrid w:val="0"/>
        <w:lang w:val="es-ES"/>
      </w:rPr>
    </w:pPr>
  </w:p>
  <w:p w14:paraId="52D44EF4" w14:textId="77777777" w:rsidR="007744DB" w:rsidRPr="00CD44E9" w:rsidRDefault="007744DB" w:rsidP="0011621D">
    <w:pPr>
      <w:tabs>
        <w:tab w:val="left" w:pos="567"/>
      </w:tabs>
      <w:snapToGrid w:val="0"/>
      <w:spacing w:after="0" w:line="240" w:lineRule="auto"/>
      <w:jc w:val="center"/>
      <w:rPr>
        <w:rFonts w:ascii="Arial" w:eastAsia="Times New Roman" w:hAnsi="Arial" w:cs="Arial"/>
        <w:snapToGrid w:val="0"/>
        <w:lang w:val="es-ES"/>
      </w:rPr>
    </w:pPr>
  </w:p>
  <w:p w14:paraId="35E5DAA1" w14:textId="5EF06797" w:rsidR="007744DB" w:rsidRPr="00CD44E9" w:rsidRDefault="007744DB" w:rsidP="00606BC6">
    <w:pPr>
      <w:pStyle w:val="Heading7"/>
      <w:tabs>
        <w:tab w:val="right" w:pos="9540"/>
      </w:tabs>
      <w:spacing w:line="240" w:lineRule="auto"/>
      <w:rPr>
        <w:rFonts w:cs="Arial"/>
        <w:sz w:val="24"/>
        <w:lang w:val="es-ES"/>
      </w:rPr>
    </w:pPr>
    <w:r>
      <w:rPr>
        <w:sz w:val="24"/>
        <w:lang w:val="es"/>
      </w:rPr>
      <w:t>Punto 3.1 del 4.º orden del día provisional revisado</w:t>
    </w:r>
  </w:p>
  <w:p w14:paraId="4E013338" w14:textId="77777777" w:rsidR="007744DB" w:rsidRPr="00CD44E9" w:rsidRDefault="007744DB" w:rsidP="0011621D">
    <w:pPr>
      <w:tabs>
        <w:tab w:val="left" w:pos="567"/>
      </w:tabs>
      <w:snapToGrid w:val="0"/>
      <w:spacing w:after="0" w:line="240" w:lineRule="auto"/>
      <w:rPr>
        <w:rFonts w:ascii="Arial" w:eastAsia="Times New Roman" w:hAnsi="Arial" w:cs="Arial"/>
        <w:snapToGrid w:val="0"/>
        <w:lang w:val="es-ES"/>
      </w:rPr>
    </w:pPr>
  </w:p>
  <w:p w14:paraId="1F16D84B" w14:textId="77777777" w:rsidR="007744DB" w:rsidRPr="00CD44E9" w:rsidRDefault="007744DB" w:rsidP="0011621D">
    <w:pPr>
      <w:tabs>
        <w:tab w:val="left" w:pos="567"/>
      </w:tabs>
      <w:snapToGrid w:val="0"/>
      <w:spacing w:after="0" w:line="240" w:lineRule="auto"/>
      <w:rPr>
        <w:rFonts w:ascii="Arial" w:eastAsia="Times New Roman" w:hAnsi="Arial" w:cs="Arial"/>
        <w:snapToGrid w:val="0"/>
        <w:lang w:val="es-ES"/>
      </w:rPr>
    </w:pPr>
  </w:p>
  <w:p w14:paraId="44144532" w14:textId="77777777" w:rsidR="000B7937" w:rsidRPr="00CD44E9" w:rsidRDefault="000B7937" w:rsidP="00985259">
    <w:pPr>
      <w:tabs>
        <w:tab w:val="left" w:pos="567"/>
        <w:tab w:val="center" w:pos="4153"/>
        <w:tab w:val="right" w:pos="8306"/>
      </w:tabs>
      <w:snapToGrid w:val="0"/>
      <w:spacing w:after="0" w:line="240" w:lineRule="auto"/>
      <w:jc w:val="center"/>
      <w:rPr>
        <w:rFonts w:ascii="Arial" w:eastAsia="Times New Roman" w:hAnsi="Arial" w:cs="Arial"/>
        <w:b/>
        <w:bCs/>
        <w:caps/>
        <w:snapToGrid w:val="0"/>
        <w:sz w:val="24"/>
        <w:szCs w:val="24"/>
        <w:lang w:val="es-ES"/>
      </w:rPr>
    </w:pPr>
  </w:p>
  <w:p w14:paraId="4A746CC5" w14:textId="41BB60F2" w:rsidR="007744DB" w:rsidRPr="00CD44E9" w:rsidRDefault="000B7937" w:rsidP="00985259">
    <w:pPr>
      <w:tabs>
        <w:tab w:val="left" w:pos="567"/>
        <w:tab w:val="center" w:pos="4153"/>
        <w:tab w:val="right" w:pos="8306"/>
      </w:tabs>
      <w:snapToGrid w:val="0"/>
      <w:spacing w:after="0" w:line="240" w:lineRule="auto"/>
      <w:jc w:val="center"/>
      <w:rPr>
        <w:rFonts w:ascii="Arial" w:eastAsia="Times New Roman" w:hAnsi="Arial" w:cs="Arial"/>
        <w:snapToGrid w:val="0"/>
        <w:lang w:val="es-ES"/>
      </w:rPr>
    </w:pPr>
    <w:r>
      <w:rPr>
        <w:rFonts w:ascii="Arial" w:eastAsia="Times New Roman" w:hAnsi="Arial" w:cs="Arial"/>
        <w:b/>
        <w:bCs/>
        <w:caps/>
        <w:snapToGrid w:val="0"/>
        <w:sz w:val="24"/>
        <w:szCs w:val="24"/>
        <w:lang w:val="es"/>
      </w:rPr>
      <w:t xml:space="preserve">Breve actualización del Secretario Ejecutivo de la COI </w:t>
    </w:r>
    <w:ins w:id="13" w:author="Pastor Reyes, Ingrid" w:date="2021-01-15T16:38:00Z">
      <w:r w:rsidR="00313BC6">
        <w:rPr>
          <w:rFonts w:ascii="Arial" w:eastAsia="Times New Roman" w:hAnsi="Arial" w:cs="Arial"/>
          <w:b/>
          <w:bCs/>
          <w:caps/>
          <w:snapToGrid w:val="0"/>
          <w:sz w:val="24"/>
          <w:szCs w:val="24"/>
          <w:lang w:val="es"/>
        </w:rPr>
        <w:br/>
      </w:r>
    </w:ins>
    <w:r>
      <w:rPr>
        <w:rFonts w:ascii="Arial" w:eastAsia="Times New Roman" w:hAnsi="Arial" w:cs="Arial"/>
        <w:b/>
        <w:bCs/>
        <w:caps/>
        <w:snapToGrid w:val="0"/>
        <w:sz w:val="24"/>
        <w:szCs w:val="24"/>
        <w:lang w:val="es"/>
      </w:rPr>
      <w:t xml:space="preserve">sobre la labor realizada desde la </w:t>
    </w:r>
    <w:del w:id="14" w:author="Pastor Reyes, Ingrid" w:date="2021-01-15T16:38:00Z">
      <w:r w:rsidDel="00313BC6">
        <w:rPr>
          <w:rFonts w:ascii="Arial" w:eastAsia="Times New Roman" w:hAnsi="Arial" w:cs="Arial"/>
          <w:b/>
          <w:bCs/>
          <w:caps/>
          <w:snapToGrid w:val="0"/>
          <w:sz w:val="24"/>
          <w:szCs w:val="24"/>
          <w:lang w:val="es"/>
        </w:rPr>
        <w:delText xml:space="preserve">trigésima </w:delText>
      </w:r>
    </w:del>
    <w:ins w:id="15" w:author="Pastor Reyes, Ingrid" w:date="2021-01-15T16:38:00Z">
      <w:r w:rsidR="00313BC6">
        <w:rPr>
          <w:rFonts w:ascii="Arial" w:eastAsia="Times New Roman" w:hAnsi="Arial" w:cs="Arial"/>
          <w:b/>
          <w:bCs/>
          <w:caps/>
          <w:snapToGrid w:val="0"/>
          <w:sz w:val="24"/>
          <w:szCs w:val="24"/>
          <w:lang w:val="es"/>
        </w:rPr>
        <w:t xml:space="preserve">30ª </w:t>
      </w:r>
    </w:ins>
    <w:r>
      <w:rPr>
        <w:rFonts w:ascii="Arial" w:eastAsia="Times New Roman" w:hAnsi="Arial" w:cs="Arial"/>
        <w:b/>
        <w:bCs/>
        <w:caps/>
        <w:snapToGrid w:val="0"/>
        <w:sz w:val="24"/>
        <w:szCs w:val="24"/>
        <w:lang w:val="es"/>
      </w:rPr>
      <w:t>reunión de la Asamblea</w:t>
    </w:r>
  </w:p>
  <w:p w14:paraId="6F7D8BE5" w14:textId="77777777" w:rsidR="007744DB" w:rsidRPr="00CD44E9" w:rsidRDefault="007744DB">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BA3C" w14:textId="1C1FD568" w:rsidR="007744DB" w:rsidRPr="00EB050C" w:rsidRDefault="00062DF5" w:rsidP="00DC4E75">
    <w:pPr>
      <w:pStyle w:val="Header"/>
      <w:jc w:val="both"/>
      <w:rPr>
        <w:rFonts w:ascii="Arial" w:hAnsi="Arial" w:cs="Arial"/>
        <w:bCs/>
        <w:sz w:val="20"/>
        <w:szCs w:val="20"/>
      </w:rPr>
    </w:pPr>
    <w:r>
      <w:rPr>
        <w:rFonts w:ascii="Arial" w:hAnsi="Arial" w:cs="Arial"/>
        <w:sz w:val="20"/>
        <w:szCs w:val="20"/>
        <w:lang w:val="es"/>
      </w:rPr>
      <w:t>IOC/EC-53/3.1.Doc(1)Part2</w:t>
    </w:r>
  </w:p>
  <w:p w14:paraId="71108A87" w14:textId="0048FF83" w:rsidR="007744DB" w:rsidRPr="00EB050C" w:rsidRDefault="00062DF5" w:rsidP="00812C2F">
    <w:pPr>
      <w:pStyle w:val="Header"/>
      <w:jc w:val="both"/>
      <w:rPr>
        <w:rFonts w:ascii="Arial" w:hAnsi="Arial" w:cs="Arial"/>
        <w:sz w:val="20"/>
        <w:szCs w:val="20"/>
      </w:rPr>
    </w:pPr>
    <w:r>
      <w:rPr>
        <w:rFonts w:ascii="Arial" w:hAnsi="Arial" w:cs="Arial"/>
        <w:sz w:val="20"/>
        <w:szCs w:val="20"/>
        <w:lang w:val="es"/>
      </w:rPr>
      <w:t xml:space="preserve">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sidR="006D4E72">
      <w:rPr>
        <w:rStyle w:val="PageNumber"/>
        <w:rFonts w:ascii="Arial" w:hAnsi="Arial" w:cs="Arial"/>
        <w:noProof/>
        <w:sz w:val="20"/>
        <w:szCs w:val="20"/>
        <w:lang w:val="es"/>
      </w:rPr>
      <w:t>10</w:t>
    </w:r>
    <w:r>
      <w:rPr>
        <w:rStyle w:val="PageNumber"/>
        <w:rFonts w:ascii="Arial" w:hAnsi="Arial" w:cs="Arial"/>
        <w:sz w:val="20"/>
        <w:szCs w:val="20"/>
        <w:lang w:val="es"/>
      </w:rPr>
      <w:fldChar w:fldCharType="end"/>
    </w:r>
  </w:p>
  <w:p w14:paraId="229F4B44" w14:textId="77777777" w:rsidR="007744DB" w:rsidRPr="00EB050C" w:rsidRDefault="007744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E074" w14:textId="105BAC7D" w:rsidR="007744DB" w:rsidRPr="00383A1D" w:rsidRDefault="00062DF5" w:rsidP="00383A1D">
    <w:pPr>
      <w:pStyle w:val="Header"/>
      <w:ind w:left="7088"/>
      <w:rPr>
        <w:rFonts w:ascii="Arial" w:hAnsi="Arial" w:cs="Arial"/>
        <w:bCs/>
        <w:sz w:val="20"/>
        <w:szCs w:val="20"/>
      </w:rPr>
    </w:pPr>
    <w:r>
      <w:rPr>
        <w:rFonts w:ascii="Arial" w:hAnsi="Arial" w:cs="Arial"/>
        <w:sz w:val="20"/>
        <w:szCs w:val="20"/>
        <w:lang w:val="es"/>
      </w:rPr>
      <w:t>IOC/EC-53/3.1.Doc(1)Part2</w:t>
    </w:r>
  </w:p>
  <w:p w14:paraId="29CB7F0F" w14:textId="6F4A36AA" w:rsidR="007744DB" w:rsidRPr="00383A1D" w:rsidRDefault="00062DF5" w:rsidP="00383A1D">
    <w:pPr>
      <w:pStyle w:val="Header"/>
      <w:ind w:left="7088"/>
      <w:rPr>
        <w:rFonts w:ascii="Arial" w:hAnsi="Arial" w:cs="Arial"/>
        <w:sz w:val="20"/>
        <w:szCs w:val="20"/>
      </w:rPr>
    </w:pPr>
    <w:r>
      <w:rPr>
        <w:rFonts w:ascii="Arial" w:hAnsi="Arial" w:cs="Arial"/>
        <w:sz w:val="20"/>
        <w:szCs w:val="20"/>
        <w:lang w:val="es"/>
      </w:rPr>
      <w:t xml:space="preserve">página </w:t>
    </w:r>
    <w:r>
      <w:rPr>
        <w:rFonts w:ascii="Arial" w:hAnsi="Arial" w:cs="Arial"/>
        <w:sz w:val="20"/>
        <w:szCs w:val="20"/>
        <w:lang w:val="es"/>
      </w:rPr>
      <w:fldChar w:fldCharType="begin"/>
    </w:r>
    <w:r>
      <w:rPr>
        <w:rFonts w:ascii="Arial" w:hAnsi="Arial" w:cs="Arial"/>
        <w:sz w:val="20"/>
        <w:szCs w:val="20"/>
        <w:lang w:val="es"/>
      </w:rPr>
      <w:instrText>PAGE   \* MERGEFORMAT</w:instrText>
    </w:r>
    <w:r>
      <w:rPr>
        <w:rFonts w:ascii="Arial" w:hAnsi="Arial" w:cs="Arial"/>
        <w:sz w:val="20"/>
        <w:szCs w:val="20"/>
        <w:lang w:val="es"/>
      </w:rPr>
      <w:fldChar w:fldCharType="separate"/>
    </w:r>
    <w:r w:rsidR="006D4E72">
      <w:rPr>
        <w:rFonts w:ascii="Arial" w:hAnsi="Arial" w:cs="Arial"/>
        <w:noProof/>
        <w:sz w:val="20"/>
        <w:szCs w:val="20"/>
        <w:lang w:val="es"/>
      </w:rPr>
      <w:t>9</w:t>
    </w:r>
    <w:r>
      <w:rPr>
        <w:rFonts w:ascii="Arial" w:hAnsi="Arial" w:cs="Arial"/>
        <w:sz w:val="20"/>
        <w:szCs w:val="20"/>
        <w:lang w:val="es"/>
      </w:rPr>
      <w:fldChar w:fldCharType="end"/>
    </w:r>
  </w:p>
  <w:p w14:paraId="7ED62FC6" w14:textId="77777777" w:rsidR="007744DB" w:rsidRPr="00383A1D" w:rsidRDefault="007744DB" w:rsidP="00383A1D">
    <w:pPr>
      <w:pStyle w:val="Header"/>
      <w:ind w:left="7088"/>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7150" w14:textId="056F79F9" w:rsidR="007744DB" w:rsidRPr="00EB050C" w:rsidRDefault="00062DF5" w:rsidP="00DC4E75">
    <w:pPr>
      <w:pStyle w:val="Header"/>
      <w:rPr>
        <w:rFonts w:ascii="Arial" w:eastAsia="Times New Roman" w:hAnsi="Arial" w:cs="Arial"/>
        <w:bCs/>
        <w:snapToGrid w:val="0"/>
        <w:sz w:val="20"/>
        <w:szCs w:val="20"/>
      </w:rPr>
    </w:pPr>
    <w:r>
      <w:rPr>
        <w:rFonts w:ascii="Arial" w:eastAsia="Times New Roman" w:hAnsi="Arial" w:cs="Arial"/>
        <w:snapToGrid w:val="0"/>
        <w:sz w:val="20"/>
        <w:szCs w:val="20"/>
        <w:lang w:val="es"/>
      </w:rPr>
      <w:t>IOC/EC-53/3.1.Doc(1)Part2</w:t>
    </w:r>
  </w:p>
  <w:p w14:paraId="31AEC721" w14:textId="3635D6AD" w:rsidR="007744DB" w:rsidRPr="00EB050C" w:rsidRDefault="00062DF5" w:rsidP="00DC4E75">
    <w:pPr>
      <w:pStyle w:val="Header"/>
      <w:rPr>
        <w:rFonts w:ascii="Arial" w:eastAsia="Times New Roman" w:hAnsi="Arial" w:cs="Arial"/>
        <w:snapToGrid w:val="0"/>
        <w:sz w:val="20"/>
        <w:szCs w:val="20"/>
      </w:rPr>
    </w:pPr>
    <w:r>
      <w:rPr>
        <w:rFonts w:ascii="Arial" w:eastAsia="Times New Roman" w:hAnsi="Arial" w:cs="Arial"/>
        <w:snapToGrid w:val="0"/>
        <w:sz w:val="20"/>
        <w:szCs w:val="20"/>
        <w:lang w:val="es"/>
      </w:rPr>
      <w:t xml:space="preserve">página </w:t>
    </w:r>
    <w:r>
      <w:rPr>
        <w:rFonts w:ascii="Arial" w:eastAsia="Times New Roman" w:hAnsi="Arial" w:cs="Arial"/>
        <w:snapToGrid w:val="0"/>
        <w:sz w:val="20"/>
        <w:szCs w:val="20"/>
        <w:lang w:val="es"/>
      </w:rPr>
      <w:fldChar w:fldCharType="begin"/>
    </w:r>
    <w:r>
      <w:rPr>
        <w:rFonts w:ascii="Arial" w:eastAsia="Times New Roman" w:hAnsi="Arial" w:cs="Arial"/>
        <w:snapToGrid w:val="0"/>
        <w:sz w:val="20"/>
        <w:szCs w:val="20"/>
        <w:lang w:val="es"/>
      </w:rPr>
      <w:instrText>PAGE   \* MERGEFORMAT</w:instrText>
    </w:r>
    <w:r>
      <w:rPr>
        <w:rFonts w:ascii="Arial" w:eastAsia="Times New Roman" w:hAnsi="Arial" w:cs="Arial"/>
        <w:snapToGrid w:val="0"/>
        <w:sz w:val="20"/>
        <w:szCs w:val="20"/>
        <w:lang w:val="es"/>
      </w:rPr>
      <w:fldChar w:fldCharType="separate"/>
    </w:r>
    <w:r w:rsidR="006D4E72">
      <w:rPr>
        <w:rFonts w:ascii="Arial" w:eastAsia="Times New Roman" w:hAnsi="Arial" w:cs="Arial"/>
        <w:noProof/>
        <w:snapToGrid w:val="0"/>
        <w:sz w:val="20"/>
        <w:szCs w:val="20"/>
        <w:lang w:val="es"/>
      </w:rPr>
      <w:t>2</w:t>
    </w:r>
    <w:r>
      <w:rPr>
        <w:rFonts w:ascii="Arial" w:eastAsia="Times New Roman" w:hAnsi="Arial" w:cs="Arial"/>
        <w:snapToGrid w:val="0"/>
        <w:sz w:val="20"/>
        <w:szCs w:val="20"/>
        <w:lang w:val="es"/>
      </w:rPr>
      <w:fldChar w:fldCharType="end"/>
    </w:r>
  </w:p>
  <w:p w14:paraId="191A1841" w14:textId="77777777" w:rsidR="007744DB" w:rsidRPr="00EB050C" w:rsidRDefault="00774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1C6184"/>
    <w:multiLevelType w:val="hybridMultilevel"/>
    <w:tmpl w:val="072A4A54"/>
    <w:lvl w:ilvl="0" w:tplc="E05A59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491349"/>
    <w:multiLevelType w:val="hybridMultilevel"/>
    <w:tmpl w:val="E2A4729C"/>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3A8D6AD6"/>
    <w:multiLevelType w:val="hybridMultilevel"/>
    <w:tmpl w:val="F19C9A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A51BD"/>
    <w:multiLevelType w:val="hybridMultilevel"/>
    <w:tmpl w:val="82823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C75A9"/>
    <w:multiLevelType w:val="hybridMultilevel"/>
    <w:tmpl w:val="83607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F0E73A3"/>
    <w:multiLevelType w:val="hybridMultilevel"/>
    <w:tmpl w:val="2C8E9444"/>
    <w:lvl w:ilvl="0" w:tplc="8A066EFA">
      <w:start w:val="1"/>
      <w:numFmt w:val="upp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3F6D0F"/>
    <w:multiLevelType w:val="hybridMultilevel"/>
    <w:tmpl w:val="B4C8FE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8"/>
  </w:num>
  <w:num w:numId="9">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tor Reyes, Ingrid">
    <w15:presenceInfo w15:providerId="AD" w15:userId="S-1-5-21-1606980848-1958367476-725345543-86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7A"/>
    <w:rsid w:val="00000F4A"/>
    <w:rsid w:val="00003949"/>
    <w:rsid w:val="00011F91"/>
    <w:rsid w:val="000241E2"/>
    <w:rsid w:val="000458D4"/>
    <w:rsid w:val="00050C55"/>
    <w:rsid w:val="00053B8C"/>
    <w:rsid w:val="00055BC0"/>
    <w:rsid w:val="00062DF5"/>
    <w:rsid w:val="00067444"/>
    <w:rsid w:val="00072A3C"/>
    <w:rsid w:val="000819A2"/>
    <w:rsid w:val="00087946"/>
    <w:rsid w:val="000A20C5"/>
    <w:rsid w:val="000A2802"/>
    <w:rsid w:val="000B0CC9"/>
    <w:rsid w:val="000B5947"/>
    <w:rsid w:val="000B7937"/>
    <w:rsid w:val="0011621D"/>
    <w:rsid w:val="00137056"/>
    <w:rsid w:val="00141789"/>
    <w:rsid w:val="00141FA6"/>
    <w:rsid w:val="00142A14"/>
    <w:rsid w:val="00142A92"/>
    <w:rsid w:val="0014596D"/>
    <w:rsid w:val="001516DB"/>
    <w:rsid w:val="00161237"/>
    <w:rsid w:val="00162C48"/>
    <w:rsid w:val="00163148"/>
    <w:rsid w:val="00166C54"/>
    <w:rsid w:val="00167530"/>
    <w:rsid w:val="00180BD5"/>
    <w:rsid w:val="00181C89"/>
    <w:rsid w:val="00187DC8"/>
    <w:rsid w:val="001924E8"/>
    <w:rsid w:val="001936B7"/>
    <w:rsid w:val="00194E71"/>
    <w:rsid w:val="001A59C5"/>
    <w:rsid w:val="001A747C"/>
    <w:rsid w:val="001B0FBB"/>
    <w:rsid w:val="001C055E"/>
    <w:rsid w:val="001C63B7"/>
    <w:rsid w:val="001C6F3E"/>
    <w:rsid w:val="001D11A4"/>
    <w:rsid w:val="001D5A7B"/>
    <w:rsid w:val="002046F0"/>
    <w:rsid w:val="00205EA2"/>
    <w:rsid w:val="00207574"/>
    <w:rsid w:val="0021633F"/>
    <w:rsid w:val="002336A3"/>
    <w:rsid w:val="002352E8"/>
    <w:rsid w:val="00237D0E"/>
    <w:rsid w:val="002524F7"/>
    <w:rsid w:val="00256A8F"/>
    <w:rsid w:val="002676F2"/>
    <w:rsid w:val="00267C29"/>
    <w:rsid w:val="00272523"/>
    <w:rsid w:val="00282EAE"/>
    <w:rsid w:val="002964EF"/>
    <w:rsid w:val="002B384E"/>
    <w:rsid w:val="002B5FB3"/>
    <w:rsid w:val="002C21D8"/>
    <w:rsid w:val="002C55E7"/>
    <w:rsid w:val="002D7649"/>
    <w:rsid w:val="002D7A43"/>
    <w:rsid w:val="002E1D9A"/>
    <w:rsid w:val="002F3C97"/>
    <w:rsid w:val="00305F7F"/>
    <w:rsid w:val="00307A3F"/>
    <w:rsid w:val="00311569"/>
    <w:rsid w:val="00313BC6"/>
    <w:rsid w:val="00321780"/>
    <w:rsid w:val="00335EC4"/>
    <w:rsid w:val="00337BA4"/>
    <w:rsid w:val="003409D4"/>
    <w:rsid w:val="00362FF7"/>
    <w:rsid w:val="0036433A"/>
    <w:rsid w:val="0037384C"/>
    <w:rsid w:val="00377C83"/>
    <w:rsid w:val="00381068"/>
    <w:rsid w:val="00383A1D"/>
    <w:rsid w:val="00392D87"/>
    <w:rsid w:val="00395339"/>
    <w:rsid w:val="00397CBA"/>
    <w:rsid w:val="003A4900"/>
    <w:rsid w:val="003B1455"/>
    <w:rsid w:val="003B2670"/>
    <w:rsid w:val="003B4461"/>
    <w:rsid w:val="003C129E"/>
    <w:rsid w:val="003C3F83"/>
    <w:rsid w:val="003C418F"/>
    <w:rsid w:val="003E3119"/>
    <w:rsid w:val="003F74BF"/>
    <w:rsid w:val="00404BA6"/>
    <w:rsid w:val="004070E3"/>
    <w:rsid w:val="004130B4"/>
    <w:rsid w:val="004142A9"/>
    <w:rsid w:val="0043502A"/>
    <w:rsid w:val="00437ECA"/>
    <w:rsid w:val="0044035E"/>
    <w:rsid w:val="00441B0C"/>
    <w:rsid w:val="004641E7"/>
    <w:rsid w:val="00474073"/>
    <w:rsid w:val="00490189"/>
    <w:rsid w:val="00494901"/>
    <w:rsid w:val="00497928"/>
    <w:rsid w:val="004B22C2"/>
    <w:rsid w:val="004C1BB3"/>
    <w:rsid w:val="004C4064"/>
    <w:rsid w:val="004D4350"/>
    <w:rsid w:val="004D4FF8"/>
    <w:rsid w:val="004E12E8"/>
    <w:rsid w:val="004F0C2B"/>
    <w:rsid w:val="004F62E0"/>
    <w:rsid w:val="0050373C"/>
    <w:rsid w:val="00536082"/>
    <w:rsid w:val="00542C92"/>
    <w:rsid w:val="00545254"/>
    <w:rsid w:val="005537DE"/>
    <w:rsid w:val="005565AB"/>
    <w:rsid w:val="00560DB7"/>
    <w:rsid w:val="00567B36"/>
    <w:rsid w:val="00567E19"/>
    <w:rsid w:val="00573AA3"/>
    <w:rsid w:val="005772E8"/>
    <w:rsid w:val="005776C2"/>
    <w:rsid w:val="005911B2"/>
    <w:rsid w:val="00595424"/>
    <w:rsid w:val="005A17E9"/>
    <w:rsid w:val="005A3870"/>
    <w:rsid w:val="005A6864"/>
    <w:rsid w:val="005A6A17"/>
    <w:rsid w:val="005A6DA0"/>
    <w:rsid w:val="005A7314"/>
    <w:rsid w:val="005B6CDE"/>
    <w:rsid w:val="005D71F5"/>
    <w:rsid w:val="005E721E"/>
    <w:rsid w:val="005E78DB"/>
    <w:rsid w:val="005F2C29"/>
    <w:rsid w:val="005F3600"/>
    <w:rsid w:val="00600331"/>
    <w:rsid w:val="00606BC6"/>
    <w:rsid w:val="00607823"/>
    <w:rsid w:val="006162C4"/>
    <w:rsid w:val="0062608C"/>
    <w:rsid w:val="00626ABB"/>
    <w:rsid w:val="006358A6"/>
    <w:rsid w:val="00636BF7"/>
    <w:rsid w:val="00642CEF"/>
    <w:rsid w:val="00656435"/>
    <w:rsid w:val="00660351"/>
    <w:rsid w:val="00662C09"/>
    <w:rsid w:val="00665EFB"/>
    <w:rsid w:val="00667CB4"/>
    <w:rsid w:val="006726A8"/>
    <w:rsid w:val="00680D18"/>
    <w:rsid w:val="00684DDE"/>
    <w:rsid w:val="00684F75"/>
    <w:rsid w:val="00685C0E"/>
    <w:rsid w:val="006945AA"/>
    <w:rsid w:val="006A64DA"/>
    <w:rsid w:val="006B02CE"/>
    <w:rsid w:val="006B117D"/>
    <w:rsid w:val="006C1D2B"/>
    <w:rsid w:val="006D3BEF"/>
    <w:rsid w:val="006D4E72"/>
    <w:rsid w:val="006D68C0"/>
    <w:rsid w:val="006E39A7"/>
    <w:rsid w:val="006E3CBC"/>
    <w:rsid w:val="006E7A21"/>
    <w:rsid w:val="00710FF5"/>
    <w:rsid w:val="00717C18"/>
    <w:rsid w:val="00720375"/>
    <w:rsid w:val="00720D08"/>
    <w:rsid w:val="00732D8B"/>
    <w:rsid w:val="007448CF"/>
    <w:rsid w:val="00752368"/>
    <w:rsid w:val="00757FFA"/>
    <w:rsid w:val="00762818"/>
    <w:rsid w:val="00766965"/>
    <w:rsid w:val="00773722"/>
    <w:rsid w:val="00773E4C"/>
    <w:rsid w:val="007744DB"/>
    <w:rsid w:val="00781E35"/>
    <w:rsid w:val="007843E0"/>
    <w:rsid w:val="00792730"/>
    <w:rsid w:val="007B330D"/>
    <w:rsid w:val="007B4F94"/>
    <w:rsid w:val="007B75C1"/>
    <w:rsid w:val="007D38A1"/>
    <w:rsid w:val="007D4446"/>
    <w:rsid w:val="007D7B4D"/>
    <w:rsid w:val="007E1234"/>
    <w:rsid w:val="008123BC"/>
    <w:rsid w:val="00812C2F"/>
    <w:rsid w:val="008154B9"/>
    <w:rsid w:val="00817E3E"/>
    <w:rsid w:val="008225EF"/>
    <w:rsid w:val="00834AD2"/>
    <w:rsid w:val="00845230"/>
    <w:rsid w:val="008511C9"/>
    <w:rsid w:val="00851945"/>
    <w:rsid w:val="00854766"/>
    <w:rsid w:val="00863F86"/>
    <w:rsid w:val="00881CF6"/>
    <w:rsid w:val="00885E54"/>
    <w:rsid w:val="00895C27"/>
    <w:rsid w:val="008A3ECC"/>
    <w:rsid w:val="008D5E1E"/>
    <w:rsid w:val="008D7571"/>
    <w:rsid w:val="008F789A"/>
    <w:rsid w:val="00900E00"/>
    <w:rsid w:val="00912F3F"/>
    <w:rsid w:val="009164D2"/>
    <w:rsid w:val="00921D1D"/>
    <w:rsid w:val="009238D5"/>
    <w:rsid w:val="00946128"/>
    <w:rsid w:val="00951D1B"/>
    <w:rsid w:val="00981AE5"/>
    <w:rsid w:val="0098492A"/>
    <w:rsid w:val="00985259"/>
    <w:rsid w:val="00994FD8"/>
    <w:rsid w:val="00996FAD"/>
    <w:rsid w:val="009A6AF1"/>
    <w:rsid w:val="009B7AE8"/>
    <w:rsid w:val="009C25F4"/>
    <w:rsid w:val="009C4841"/>
    <w:rsid w:val="009C493D"/>
    <w:rsid w:val="009C7CE7"/>
    <w:rsid w:val="00A00DEE"/>
    <w:rsid w:val="00A01F60"/>
    <w:rsid w:val="00A02842"/>
    <w:rsid w:val="00A04A7C"/>
    <w:rsid w:val="00A10CC3"/>
    <w:rsid w:val="00A1702C"/>
    <w:rsid w:val="00A172CD"/>
    <w:rsid w:val="00A30B8C"/>
    <w:rsid w:val="00A30CD4"/>
    <w:rsid w:val="00A33A87"/>
    <w:rsid w:val="00A50D2F"/>
    <w:rsid w:val="00A60AED"/>
    <w:rsid w:val="00A633FB"/>
    <w:rsid w:val="00A64B71"/>
    <w:rsid w:val="00A6686D"/>
    <w:rsid w:val="00A675A3"/>
    <w:rsid w:val="00A71AD9"/>
    <w:rsid w:val="00A74F7D"/>
    <w:rsid w:val="00A97BCA"/>
    <w:rsid w:val="00AA24EA"/>
    <w:rsid w:val="00AB3051"/>
    <w:rsid w:val="00AC74DB"/>
    <w:rsid w:val="00AD045F"/>
    <w:rsid w:val="00AD0E57"/>
    <w:rsid w:val="00AE1F83"/>
    <w:rsid w:val="00AE2D0E"/>
    <w:rsid w:val="00AF2B8E"/>
    <w:rsid w:val="00AF67EB"/>
    <w:rsid w:val="00B15B07"/>
    <w:rsid w:val="00B1773E"/>
    <w:rsid w:val="00B200B0"/>
    <w:rsid w:val="00B435E7"/>
    <w:rsid w:val="00B436A9"/>
    <w:rsid w:val="00B51028"/>
    <w:rsid w:val="00B7332C"/>
    <w:rsid w:val="00B87358"/>
    <w:rsid w:val="00B9135F"/>
    <w:rsid w:val="00BA0BF8"/>
    <w:rsid w:val="00BA2469"/>
    <w:rsid w:val="00BA7EA8"/>
    <w:rsid w:val="00BC582F"/>
    <w:rsid w:val="00C02633"/>
    <w:rsid w:val="00C0287B"/>
    <w:rsid w:val="00C113FF"/>
    <w:rsid w:val="00C151ED"/>
    <w:rsid w:val="00C2044F"/>
    <w:rsid w:val="00C20E8A"/>
    <w:rsid w:val="00C247AB"/>
    <w:rsid w:val="00C24D7A"/>
    <w:rsid w:val="00C30957"/>
    <w:rsid w:val="00C40BF6"/>
    <w:rsid w:val="00C433AC"/>
    <w:rsid w:val="00C500F2"/>
    <w:rsid w:val="00C558E8"/>
    <w:rsid w:val="00C6037B"/>
    <w:rsid w:val="00C6375B"/>
    <w:rsid w:val="00C6593D"/>
    <w:rsid w:val="00C73088"/>
    <w:rsid w:val="00C8383A"/>
    <w:rsid w:val="00C838F8"/>
    <w:rsid w:val="00C937B7"/>
    <w:rsid w:val="00C94A6F"/>
    <w:rsid w:val="00CA30A8"/>
    <w:rsid w:val="00CA77D0"/>
    <w:rsid w:val="00CA7AAC"/>
    <w:rsid w:val="00CB224D"/>
    <w:rsid w:val="00CB5E3B"/>
    <w:rsid w:val="00CC77F4"/>
    <w:rsid w:val="00CD44E9"/>
    <w:rsid w:val="00CF7B08"/>
    <w:rsid w:val="00D14B4A"/>
    <w:rsid w:val="00D15344"/>
    <w:rsid w:val="00D23192"/>
    <w:rsid w:val="00D258FD"/>
    <w:rsid w:val="00D362B7"/>
    <w:rsid w:val="00D472C8"/>
    <w:rsid w:val="00D47374"/>
    <w:rsid w:val="00D577F9"/>
    <w:rsid w:val="00D7077B"/>
    <w:rsid w:val="00D7185B"/>
    <w:rsid w:val="00D851B4"/>
    <w:rsid w:val="00D86CE1"/>
    <w:rsid w:val="00D94536"/>
    <w:rsid w:val="00DA2A24"/>
    <w:rsid w:val="00DC1AD9"/>
    <w:rsid w:val="00DC270D"/>
    <w:rsid w:val="00DC4E75"/>
    <w:rsid w:val="00DC7287"/>
    <w:rsid w:val="00DD040E"/>
    <w:rsid w:val="00DD48B9"/>
    <w:rsid w:val="00E16CC7"/>
    <w:rsid w:val="00E16F98"/>
    <w:rsid w:val="00E242A3"/>
    <w:rsid w:val="00E321F0"/>
    <w:rsid w:val="00E37925"/>
    <w:rsid w:val="00E43FFE"/>
    <w:rsid w:val="00E449E1"/>
    <w:rsid w:val="00E46BFD"/>
    <w:rsid w:val="00E47F7A"/>
    <w:rsid w:val="00E54733"/>
    <w:rsid w:val="00E60942"/>
    <w:rsid w:val="00E636FA"/>
    <w:rsid w:val="00E6745F"/>
    <w:rsid w:val="00E727E7"/>
    <w:rsid w:val="00EA43EE"/>
    <w:rsid w:val="00EB050C"/>
    <w:rsid w:val="00EC0C24"/>
    <w:rsid w:val="00EC102E"/>
    <w:rsid w:val="00ED58D1"/>
    <w:rsid w:val="00EE3E3E"/>
    <w:rsid w:val="00EE4D48"/>
    <w:rsid w:val="00EE52B5"/>
    <w:rsid w:val="00EF0CF7"/>
    <w:rsid w:val="00EF3B0C"/>
    <w:rsid w:val="00F0039E"/>
    <w:rsid w:val="00F10BD6"/>
    <w:rsid w:val="00F202C4"/>
    <w:rsid w:val="00F27662"/>
    <w:rsid w:val="00F42FA8"/>
    <w:rsid w:val="00F532E5"/>
    <w:rsid w:val="00F60A7A"/>
    <w:rsid w:val="00F610D9"/>
    <w:rsid w:val="00F66751"/>
    <w:rsid w:val="00F7026D"/>
    <w:rsid w:val="00F76E70"/>
    <w:rsid w:val="00F87033"/>
    <w:rsid w:val="00FA4E3B"/>
    <w:rsid w:val="00FA6166"/>
    <w:rsid w:val="00FB5B02"/>
    <w:rsid w:val="00FD0BE6"/>
    <w:rsid w:val="00FE464D"/>
    <w:rsid w:val="00FE5602"/>
    <w:rsid w:val="00FE6CBD"/>
    <w:rsid w:val="00FE6D60"/>
    <w:rsid w:val="00FE7CE1"/>
    <w:rsid w:val="00FF3350"/>
    <w:rsid w:val="00FF43D5"/>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8767F2A"/>
  <w15:chartTrackingRefBased/>
  <w15:docId w15:val="{B233CDA2-DD70-4620-A00A-1137634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12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A30CD4"/>
    <w:pPr>
      <w:keepNext/>
      <w:keepLines/>
      <w:tabs>
        <w:tab w:val="left" w:pos="567"/>
      </w:tabs>
      <w:snapToGrid w:val="0"/>
      <w:spacing w:after="240" w:line="240" w:lineRule="auto"/>
      <w:outlineLvl w:val="2"/>
    </w:pPr>
    <w:rPr>
      <w:rFonts w:ascii="Arial" w:eastAsia="Arial Unicode MS" w:hAnsi="Arial" w:cs="Times New Roman"/>
      <w:b/>
      <w:bCs/>
      <w:snapToGrid w:val="0"/>
    </w:rPr>
  </w:style>
  <w:style w:type="paragraph" w:styleId="Heading7">
    <w:name w:val="heading 7"/>
    <w:basedOn w:val="Normal"/>
    <w:next w:val="Normal"/>
    <w:link w:val="Heading7Char"/>
    <w:qFormat/>
    <w:rsid w:val="00606BC6"/>
    <w:pPr>
      <w:keepNext/>
      <w:widowControl w:val="0"/>
      <w:tabs>
        <w:tab w:val="left" w:pos="567"/>
      </w:tabs>
      <w:adjustRightInd w:val="0"/>
      <w:snapToGrid w:val="0"/>
      <w:spacing w:after="0" w:line="360" w:lineRule="atLeast"/>
      <w:jc w:val="both"/>
      <w:textAlignment w:val="baseline"/>
      <w:outlineLvl w:val="6"/>
    </w:pPr>
    <w:rPr>
      <w:rFonts w:ascii="Arial" w:eastAsia="Times New Roman" w:hAnsi="Arial" w:cs="Times New Roman"/>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1D"/>
    <w:pPr>
      <w:ind w:left="720"/>
      <w:contextualSpacing/>
    </w:pPr>
  </w:style>
  <w:style w:type="character" w:customStyle="1" w:styleId="Heading3Char">
    <w:name w:val="Heading 3 Char"/>
    <w:basedOn w:val="DefaultParagraphFont"/>
    <w:link w:val="Heading3"/>
    <w:rsid w:val="00A30CD4"/>
    <w:rPr>
      <w:rFonts w:ascii="Arial" w:eastAsia="Arial Unicode MS" w:hAnsi="Arial" w:cs="Times New Roman"/>
      <w:b/>
      <w:bCs/>
      <w:snapToGrid w:val="0"/>
      <w:lang w:val="en-GB"/>
    </w:rPr>
  </w:style>
  <w:style w:type="paragraph" w:styleId="Header">
    <w:name w:val="header"/>
    <w:basedOn w:val="Normal"/>
    <w:link w:val="HeaderChar"/>
    <w:unhideWhenUsed/>
    <w:rsid w:val="0011621D"/>
    <w:pPr>
      <w:tabs>
        <w:tab w:val="center" w:pos="4703"/>
        <w:tab w:val="right" w:pos="9406"/>
      </w:tabs>
      <w:spacing w:after="0" w:line="240" w:lineRule="auto"/>
    </w:pPr>
  </w:style>
  <w:style w:type="character" w:customStyle="1" w:styleId="HeaderChar">
    <w:name w:val="Header Char"/>
    <w:basedOn w:val="DefaultParagraphFont"/>
    <w:link w:val="Header"/>
    <w:rsid w:val="0011621D"/>
  </w:style>
  <w:style w:type="paragraph" w:styleId="Footer">
    <w:name w:val="footer"/>
    <w:basedOn w:val="Normal"/>
    <w:link w:val="FooterChar"/>
    <w:uiPriority w:val="99"/>
    <w:unhideWhenUsed/>
    <w:rsid w:val="001162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621D"/>
  </w:style>
  <w:style w:type="paragraph" w:customStyle="1" w:styleId="Marge">
    <w:name w:val="Marge"/>
    <w:basedOn w:val="Normal"/>
    <w:link w:val="MargeChar"/>
    <w:qFormat/>
    <w:rsid w:val="0011621D"/>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basedOn w:val="DefaultParagraphFont"/>
    <w:link w:val="Marge"/>
    <w:rsid w:val="0011621D"/>
    <w:rPr>
      <w:rFonts w:ascii="Arial" w:eastAsia="Times New Roman" w:hAnsi="Arial" w:cs="Times New Roman"/>
      <w:snapToGrid w:val="0"/>
      <w:szCs w:val="24"/>
      <w:lang w:val="en-GB"/>
    </w:rPr>
  </w:style>
  <w:style w:type="paragraph" w:styleId="BalloonText">
    <w:name w:val="Balloon Text"/>
    <w:basedOn w:val="Normal"/>
    <w:link w:val="BalloonTextChar"/>
    <w:uiPriority w:val="99"/>
    <w:semiHidden/>
    <w:unhideWhenUsed/>
    <w:rsid w:val="0011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D"/>
    <w:rPr>
      <w:rFonts w:ascii="Segoe UI" w:hAnsi="Segoe UI" w:cs="Segoe UI"/>
      <w:sz w:val="18"/>
      <w:szCs w:val="18"/>
    </w:rPr>
  </w:style>
  <w:style w:type="paragraph" w:customStyle="1" w:styleId="Normal1">
    <w:name w:val="Normal1"/>
    <w:rsid w:val="0011621D"/>
    <w:pPr>
      <w:spacing w:after="0" w:line="276" w:lineRule="auto"/>
    </w:pPr>
    <w:rPr>
      <w:rFonts w:ascii="Arial" w:eastAsia="Arial" w:hAnsi="Arial" w:cs="Arial"/>
      <w:lang w:val="nl"/>
    </w:rPr>
  </w:style>
  <w:style w:type="paragraph" w:customStyle="1" w:styleId="normal10">
    <w:name w:val="normal1"/>
    <w:basedOn w:val="Normal"/>
    <w:rsid w:val="00116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21D"/>
  </w:style>
  <w:style w:type="paragraph" w:styleId="FootnoteText">
    <w:name w:val="footnote text"/>
    <w:basedOn w:val="Normal"/>
    <w:link w:val="FootnoteTextChar"/>
    <w:uiPriority w:val="99"/>
    <w:semiHidden/>
    <w:unhideWhenUsed/>
    <w:rsid w:val="00E63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6FA"/>
    <w:rPr>
      <w:sz w:val="20"/>
      <w:szCs w:val="20"/>
    </w:rPr>
  </w:style>
  <w:style w:type="character" w:styleId="FootnoteReference">
    <w:name w:val="footnote reference"/>
    <w:basedOn w:val="DefaultParagraphFont"/>
    <w:uiPriority w:val="99"/>
    <w:unhideWhenUsed/>
    <w:rsid w:val="00E636FA"/>
    <w:rPr>
      <w:vertAlign w:val="superscript"/>
    </w:rPr>
  </w:style>
  <w:style w:type="character" w:styleId="Hyperlink">
    <w:name w:val="Hyperlink"/>
    <w:basedOn w:val="DefaultParagraphFont"/>
    <w:uiPriority w:val="99"/>
    <w:rsid w:val="003C3F83"/>
    <w:rPr>
      <w:color w:val="0563C1" w:themeColor="hyperlink"/>
      <w:u w:val="single"/>
    </w:rPr>
  </w:style>
  <w:style w:type="table" w:styleId="TableGrid">
    <w:name w:val="Table Grid"/>
    <w:basedOn w:val="TableNormal"/>
    <w:uiPriority w:val="39"/>
    <w:rsid w:val="00FA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7A21"/>
  </w:style>
  <w:style w:type="character" w:styleId="CommentReference">
    <w:name w:val="annotation reference"/>
    <w:basedOn w:val="DefaultParagraphFont"/>
    <w:unhideWhenUsed/>
    <w:rsid w:val="00D47374"/>
    <w:rPr>
      <w:sz w:val="16"/>
      <w:szCs w:val="16"/>
    </w:rPr>
  </w:style>
  <w:style w:type="paragraph" w:styleId="CommentText">
    <w:name w:val="annotation text"/>
    <w:basedOn w:val="Normal"/>
    <w:link w:val="CommentTextChar"/>
    <w:unhideWhenUsed/>
    <w:rsid w:val="00D47374"/>
    <w:pPr>
      <w:spacing w:line="240" w:lineRule="auto"/>
    </w:pPr>
    <w:rPr>
      <w:sz w:val="20"/>
      <w:szCs w:val="20"/>
    </w:rPr>
  </w:style>
  <w:style w:type="character" w:customStyle="1" w:styleId="CommentTextChar">
    <w:name w:val="Comment Text Char"/>
    <w:basedOn w:val="DefaultParagraphFont"/>
    <w:link w:val="CommentText"/>
    <w:rsid w:val="00D47374"/>
    <w:rPr>
      <w:sz w:val="20"/>
      <w:szCs w:val="20"/>
    </w:rPr>
  </w:style>
  <w:style w:type="paragraph" w:styleId="CommentSubject">
    <w:name w:val="annotation subject"/>
    <w:basedOn w:val="CommentText"/>
    <w:next w:val="CommentText"/>
    <w:link w:val="CommentSubjectChar"/>
    <w:uiPriority w:val="99"/>
    <w:semiHidden/>
    <w:unhideWhenUsed/>
    <w:rsid w:val="00D47374"/>
    <w:rPr>
      <w:b/>
      <w:bCs/>
    </w:rPr>
  </w:style>
  <w:style w:type="character" w:customStyle="1" w:styleId="CommentSubjectChar">
    <w:name w:val="Comment Subject Char"/>
    <w:basedOn w:val="CommentTextChar"/>
    <w:link w:val="CommentSubject"/>
    <w:uiPriority w:val="99"/>
    <w:semiHidden/>
    <w:rsid w:val="00D47374"/>
    <w:rPr>
      <w:b/>
      <w:bCs/>
      <w:sz w:val="20"/>
      <w:szCs w:val="20"/>
    </w:rPr>
  </w:style>
  <w:style w:type="paragraph" w:styleId="Revision">
    <w:name w:val="Revision"/>
    <w:hidden/>
    <w:uiPriority w:val="99"/>
    <w:semiHidden/>
    <w:rsid w:val="00D47374"/>
    <w:pPr>
      <w:spacing w:after="0" w:line="240" w:lineRule="auto"/>
    </w:pPr>
  </w:style>
  <w:style w:type="character" w:styleId="FollowedHyperlink">
    <w:name w:val="FollowedHyperlink"/>
    <w:basedOn w:val="DefaultParagraphFont"/>
    <w:uiPriority w:val="99"/>
    <w:semiHidden/>
    <w:unhideWhenUsed/>
    <w:rsid w:val="00600331"/>
    <w:rPr>
      <w:color w:val="954F72" w:themeColor="followedHyperlink"/>
      <w:u w:val="single"/>
    </w:rPr>
  </w:style>
  <w:style w:type="character" w:customStyle="1" w:styleId="Heading1Char">
    <w:name w:val="Heading 1 Char"/>
    <w:basedOn w:val="DefaultParagraphFont"/>
    <w:link w:val="Heading1"/>
    <w:rsid w:val="00812C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2C2F"/>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606BC6"/>
    <w:rPr>
      <w:rFonts w:ascii="Arial" w:eastAsia="Times New Roman" w:hAnsi="Arial" w:cs="Times New Roman"/>
      <w:snapToGrid w:val="0"/>
      <w:szCs w:val="24"/>
      <w:u w:val="single"/>
      <w:lang w:val="en-GB"/>
    </w:rPr>
  </w:style>
  <w:style w:type="character" w:customStyle="1" w:styleId="UnresolvedMention1">
    <w:name w:val="Unresolved Mention1"/>
    <w:basedOn w:val="DefaultParagraphFont"/>
    <w:uiPriority w:val="99"/>
    <w:semiHidden/>
    <w:unhideWhenUsed/>
    <w:rsid w:val="00142A14"/>
    <w:rPr>
      <w:color w:val="605E5C"/>
      <w:shd w:val="clear" w:color="auto" w:fill="E1DFDD"/>
    </w:rPr>
  </w:style>
  <w:style w:type="paragraph" w:customStyle="1" w:styleId="Default">
    <w:name w:val="Default"/>
    <w:rsid w:val="00EE52B5"/>
    <w:pPr>
      <w:autoSpaceDE w:val="0"/>
      <w:autoSpaceDN w:val="0"/>
      <w:adjustRightInd w:val="0"/>
      <w:spacing w:after="0" w:line="240" w:lineRule="auto"/>
    </w:pPr>
    <w:rPr>
      <w:rFonts w:ascii="Arial" w:hAnsi="Arial" w:cs="Arial"/>
      <w:color w:val="000000"/>
      <w:sz w:val="24"/>
      <w:szCs w:val="24"/>
      <w:lang w:val="fr-FR"/>
    </w:rPr>
  </w:style>
  <w:style w:type="paragraph" w:styleId="Caption">
    <w:name w:val="caption"/>
    <w:basedOn w:val="Normal"/>
    <w:next w:val="Normal"/>
    <w:uiPriority w:val="35"/>
    <w:unhideWhenUsed/>
    <w:qFormat/>
    <w:rsid w:val="00545254"/>
    <w:pPr>
      <w:spacing w:after="200" w:line="240" w:lineRule="auto"/>
    </w:pPr>
    <w:rPr>
      <w:rFonts w:eastAsiaTheme="minorEastAsia"/>
      <w:i/>
      <w:iCs/>
      <w:color w:val="44546A" w:themeColor="text2"/>
      <w:sz w:val="18"/>
      <w:szCs w:val="18"/>
      <w:lang w:val="fr-FR" w:eastAsia="zh-CN"/>
    </w:rPr>
  </w:style>
  <w:style w:type="table" w:customStyle="1" w:styleId="TableGrid1">
    <w:name w:val="Table Grid1"/>
    <w:basedOn w:val="TableNormal"/>
    <w:next w:val="TableGrid"/>
    <w:uiPriority w:val="39"/>
    <w:rsid w:val="00545254"/>
    <w:pPr>
      <w:spacing w:after="0" w:line="240" w:lineRule="auto"/>
    </w:pPr>
    <w:rPr>
      <w:rFonts w:eastAsia="DengXi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60DB7"/>
    <w:rPr>
      <w:color w:val="605E5C"/>
      <w:shd w:val="clear" w:color="auto" w:fill="E1DFDD"/>
    </w:rPr>
  </w:style>
  <w:style w:type="character" w:customStyle="1" w:styleId="UnresolvedMention3">
    <w:name w:val="Unresolved Mention3"/>
    <w:basedOn w:val="DefaultParagraphFont"/>
    <w:uiPriority w:val="99"/>
    <w:semiHidden/>
    <w:unhideWhenUsed/>
    <w:rsid w:val="002C21D8"/>
    <w:rPr>
      <w:color w:val="605E5C"/>
      <w:shd w:val="clear" w:color="auto" w:fill="E1DFDD"/>
    </w:rPr>
  </w:style>
  <w:style w:type="character" w:customStyle="1" w:styleId="hgkelc">
    <w:name w:val="hgkelc"/>
    <w:basedOn w:val="DefaultParagraphFont"/>
    <w:rsid w:val="00072A3C"/>
  </w:style>
  <w:style w:type="paragraph" w:styleId="BodyText2">
    <w:name w:val="Body Text 2"/>
    <w:basedOn w:val="Normal"/>
    <w:link w:val="BodyText2Char"/>
    <w:rsid w:val="000B7937"/>
    <w:pPr>
      <w:tabs>
        <w:tab w:val="left" w:pos="567"/>
      </w:tabs>
      <w:snapToGrid w:val="0"/>
      <w:spacing w:after="0" w:line="240" w:lineRule="auto"/>
    </w:pPr>
    <w:rPr>
      <w:rFonts w:ascii="Times New Roman" w:eastAsia="Times New Roman" w:hAnsi="Times New Roman" w:cs="Times New Roman"/>
      <w:i/>
      <w:iCs/>
      <w:snapToGrid w:val="0"/>
      <w:color w:val="000000"/>
      <w:sz w:val="24"/>
      <w:szCs w:val="24"/>
    </w:rPr>
  </w:style>
  <w:style w:type="character" w:customStyle="1" w:styleId="BodyText2Char">
    <w:name w:val="Body Text 2 Char"/>
    <w:basedOn w:val="DefaultParagraphFont"/>
    <w:link w:val="BodyText2"/>
    <w:rsid w:val="000B7937"/>
    <w:rPr>
      <w:rFonts w:ascii="Times New Roman" w:eastAsia="Times New Roman" w:hAnsi="Times New Roman" w:cs="Times New Roman"/>
      <w:i/>
      <w:iCs/>
      <w:snapToGrid w:val="0"/>
      <w:color w:val="000000"/>
      <w:sz w:val="24"/>
      <w:szCs w:val="24"/>
      <w:lang w:val="en-GB"/>
    </w:rPr>
  </w:style>
  <w:style w:type="paragraph" w:customStyle="1" w:styleId="Quick1">
    <w:name w:val="Quick 1."/>
    <w:basedOn w:val="Normal"/>
    <w:rsid w:val="000B7937"/>
    <w:pPr>
      <w:widowControl w:val="0"/>
      <w:numPr>
        <w:numId w:val="8"/>
      </w:numPr>
      <w:spacing w:after="0" w:line="240" w:lineRule="auto"/>
      <w:jc w:val="both"/>
    </w:pPr>
    <w:rPr>
      <w:rFonts w:ascii="Times New Roman" w:eastAsia="Times New Roman" w:hAnsi="Times New Roman" w:cs="Times New Roman"/>
      <w:snapToGrid w:val="0"/>
      <w:lang w:val="en-AU"/>
    </w:rPr>
  </w:style>
  <w:style w:type="paragraph" w:customStyle="1" w:styleId="Style2">
    <w:name w:val="Style2"/>
    <w:basedOn w:val="Normal"/>
    <w:link w:val="Style2Car"/>
    <w:qFormat/>
    <w:rsid w:val="000B7937"/>
    <w:pPr>
      <w:shd w:val="clear" w:color="auto" w:fill="FFFFFF"/>
      <w:tabs>
        <w:tab w:val="num" w:pos="1400"/>
      </w:tabs>
      <w:spacing w:after="240" w:line="240" w:lineRule="auto"/>
      <w:ind w:left="720"/>
      <w:jc w:val="both"/>
    </w:pPr>
    <w:rPr>
      <w:rFonts w:ascii="Arial" w:eastAsia="Times New Roman" w:hAnsi="Arial" w:cs="Times New Roman"/>
      <w:iCs/>
      <w:snapToGrid w:val="0"/>
    </w:rPr>
  </w:style>
  <w:style w:type="character" w:customStyle="1" w:styleId="Style2Car">
    <w:name w:val="Style2 Car"/>
    <w:basedOn w:val="DefaultParagraphFont"/>
    <w:link w:val="Style2"/>
    <w:rsid w:val="000B7937"/>
    <w:rPr>
      <w:rFonts w:ascii="Arial" w:eastAsia="Times New Roman" w:hAnsi="Arial" w:cs="Times New Roman"/>
      <w:iCs/>
      <w:snapToGrid w:val="0"/>
      <w:shd w:val="clear" w:color="auto" w:fill="FFFFFF"/>
      <w:lang w:val="en-GB"/>
    </w:rPr>
  </w:style>
  <w:style w:type="character" w:customStyle="1" w:styleId="UnresolvedMention">
    <w:name w:val="Unresolved Mention"/>
    <w:basedOn w:val="DefaultParagraphFont"/>
    <w:uiPriority w:val="99"/>
    <w:semiHidden/>
    <w:unhideWhenUsed/>
    <w:rsid w:val="00EE4D48"/>
    <w:rPr>
      <w:color w:val="605E5C"/>
      <w:shd w:val="clear" w:color="auto" w:fill="E1DFDD"/>
    </w:rPr>
  </w:style>
  <w:style w:type="character" w:customStyle="1" w:styleId="MargeCar">
    <w:name w:val="Marge Car"/>
    <w:locked/>
    <w:rsid w:val="008225EF"/>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8034">
      <w:bodyDiv w:val="1"/>
      <w:marLeft w:val="0"/>
      <w:marRight w:val="0"/>
      <w:marTop w:val="0"/>
      <w:marBottom w:val="0"/>
      <w:divBdr>
        <w:top w:val="none" w:sz="0" w:space="0" w:color="auto"/>
        <w:left w:val="none" w:sz="0" w:space="0" w:color="auto"/>
        <w:bottom w:val="none" w:sz="0" w:space="0" w:color="auto"/>
        <w:right w:val="none" w:sz="0" w:space="0" w:color="auto"/>
      </w:divBdr>
    </w:div>
    <w:div w:id="126824192">
      <w:bodyDiv w:val="1"/>
      <w:marLeft w:val="0"/>
      <w:marRight w:val="0"/>
      <w:marTop w:val="0"/>
      <w:marBottom w:val="0"/>
      <w:divBdr>
        <w:top w:val="none" w:sz="0" w:space="0" w:color="auto"/>
        <w:left w:val="none" w:sz="0" w:space="0" w:color="auto"/>
        <w:bottom w:val="none" w:sz="0" w:space="0" w:color="auto"/>
        <w:right w:val="none" w:sz="0" w:space="0" w:color="auto"/>
      </w:divBdr>
    </w:div>
    <w:div w:id="204372279">
      <w:bodyDiv w:val="1"/>
      <w:marLeft w:val="0"/>
      <w:marRight w:val="0"/>
      <w:marTop w:val="0"/>
      <w:marBottom w:val="0"/>
      <w:divBdr>
        <w:top w:val="none" w:sz="0" w:space="0" w:color="auto"/>
        <w:left w:val="none" w:sz="0" w:space="0" w:color="auto"/>
        <w:bottom w:val="none" w:sz="0" w:space="0" w:color="auto"/>
        <w:right w:val="none" w:sz="0" w:space="0" w:color="auto"/>
      </w:divBdr>
    </w:div>
    <w:div w:id="350767265">
      <w:bodyDiv w:val="1"/>
      <w:marLeft w:val="0"/>
      <w:marRight w:val="0"/>
      <w:marTop w:val="0"/>
      <w:marBottom w:val="0"/>
      <w:divBdr>
        <w:top w:val="none" w:sz="0" w:space="0" w:color="auto"/>
        <w:left w:val="none" w:sz="0" w:space="0" w:color="auto"/>
        <w:bottom w:val="none" w:sz="0" w:space="0" w:color="auto"/>
        <w:right w:val="none" w:sz="0" w:space="0" w:color="auto"/>
      </w:divBdr>
    </w:div>
    <w:div w:id="373771593">
      <w:bodyDiv w:val="1"/>
      <w:marLeft w:val="0"/>
      <w:marRight w:val="0"/>
      <w:marTop w:val="0"/>
      <w:marBottom w:val="0"/>
      <w:divBdr>
        <w:top w:val="none" w:sz="0" w:space="0" w:color="auto"/>
        <w:left w:val="none" w:sz="0" w:space="0" w:color="auto"/>
        <w:bottom w:val="none" w:sz="0" w:space="0" w:color="auto"/>
        <w:right w:val="none" w:sz="0" w:space="0" w:color="auto"/>
      </w:divBdr>
    </w:div>
    <w:div w:id="953515530">
      <w:bodyDiv w:val="1"/>
      <w:marLeft w:val="0"/>
      <w:marRight w:val="0"/>
      <w:marTop w:val="0"/>
      <w:marBottom w:val="0"/>
      <w:divBdr>
        <w:top w:val="none" w:sz="0" w:space="0" w:color="auto"/>
        <w:left w:val="none" w:sz="0" w:space="0" w:color="auto"/>
        <w:bottom w:val="none" w:sz="0" w:space="0" w:color="auto"/>
        <w:right w:val="none" w:sz="0" w:space="0" w:color="auto"/>
      </w:divBdr>
    </w:div>
    <w:div w:id="1066874910">
      <w:bodyDiv w:val="1"/>
      <w:marLeft w:val="0"/>
      <w:marRight w:val="0"/>
      <w:marTop w:val="0"/>
      <w:marBottom w:val="0"/>
      <w:divBdr>
        <w:top w:val="none" w:sz="0" w:space="0" w:color="auto"/>
        <w:left w:val="none" w:sz="0" w:space="0" w:color="auto"/>
        <w:bottom w:val="none" w:sz="0" w:space="0" w:color="auto"/>
        <w:right w:val="none" w:sz="0" w:space="0" w:color="auto"/>
      </w:divBdr>
    </w:div>
    <w:div w:id="1099108957">
      <w:bodyDiv w:val="1"/>
      <w:marLeft w:val="0"/>
      <w:marRight w:val="0"/>
      <w:marTop w:val="0"/>
      <w:marBottom w:val="0"/>
      <w:divBdr>
        <w:top w:val="none" w:sz="0" w:space="0" w:color="auto"/>
        <w:left w:val="none" w:sz="0" w:space="0" w:color="auto"/>
        <w:bottom w:val="none" w:sz="0" w:space="0" w:color="auto"/>
        <w:right w:val="none" w:sz="0" w:space="0" w:color="auto"/>
      </w:divBdr>
    </w:div>
    <w:div w:id="1176387220">
      <w:bodyDiv w:val="1"/>
      <w:marLeft w:val="0"/>
      <w:marRight w:val="0"/>
      <w:marTop w:val="0"/>
      <w:marBottom w:val="0"/>
      <w:divBdr>
        <w:top w:val="none" w:sz="0" w:space="0" w:color="auto"/>
        <w:left w:val="none" w:sz="0" w:space="0" w:color="auto"/>
        <w:bottom w:val="none" w:sz="0" w:space="0" w:color="auto"/>
        <w:right w:val="none" w:sz="0" w:space="0" w:color="auto"/>
      </w:divBdr>
    </w:div>
    <w:div w:id="1195540122">
      <w:bodyDiv w:val="1"/>
      <w:marLeft w:val="0"/>
      <w:marRight w:val="0"/>
      <w:marTop w:val="0"/>
      <w:marBottom w:val="0"/>
      <w:divBdr>
        <w:top w:val="none" w:sz="0" w:space="0" w:color="auto"/>
        <w:left w:val="none" w:sz="0" w:space="0" w:color="auto"/>
        <w:bottom w:val="none" w:sz="0" w:space="0" w:color="auto"/>
        <w:right w:val="none" w:sz="0" w:space="0" w:color="auto"/>
      </w:divBdr>
    </w:div>
    <w:div w:id="1365015648">
      <w:bodyDiv w:val="1"/>
      <w:marLeft w:val="0"/>
      <w:marRight w:val="0"/>
      <w:marTop w:val="0"/>
      <w:marBottom w:val="0"/>
      <w:divBdr>
        <w:top w:val="none" w:sz="0" w:space="0" w:color="auto"/>
        <w:left w:val="none" w:sz="0" w:space="0" w:color="auto"/>
        <w:bottom w:val="none" w:sz="0" w:space="0" w:color="auto"/>
        <w:right w:val="none" w:sz="0" w:space="0" w:color="auto"/>
      </w:divBdr>
    </w:div>
    <w:div w:id="1379469550">
      <w:bodyDiv w:val="1"/>
      <w:marLeft w:val="0"/>
      <w:marRight w:val="0"/>
      <w:marTop w:val="0"/>
      <w:marBottom w:val="0"/>
      <w:divBdr>
        <w:top w:val="none" w:sz="0" w:space="0" w:color="auto"/>
        <w:left w:val="none" w:sz="0" w:space="0" w:color="auto"/>
        <w:bottom w:val="none" w:sz="0" w:space="0" w:color="auto"/>
        <w:right w:val="none" w:sz="0" w:space="0" w:color="auto"/>
      </w:divBdr>
    </w:div>
    <w:div w:id="1419448514">
      <w:bodyDiv w:val="1"/>
      <w:marLeft w:val="0"/>
      <w:marRight w:val="0"/>
      <w:marTop w:val="0"/>
      <w:marBottom w:val="0"/>
      <w:divBdr>
        <w:top w:val="none" w:sz="0" w:space="0" w:color="auto"/>
        <w:left w:val="none" w:sz="0" w:space="0" w:color="auto"/>
        <w:bottom w:val="none" w:sz="0" w:space="0" w:color="auto"/>
        <w:right w:val="none" w:sz="0" w:space="0" w:color="auto"/>
      </w:divBdr>
    </w:div>
    <w:div w:id="1546867632">
      <w:bodyDiv w:val="1"/>
      <w:marLeft w:val="0"/>
      <w:marRight w:val="0"/>
      <w:marTop w:val="0"/>
      <w:marBottom w:val="0"/>
      <w:divBdr>
        <w:top w:val="none" w:sz="0" w:space="0" w:color="auto"/>
        <w:left w:val="none" w:sz="0" w:space="0" w:color="auto"/>
        <w:bottom w:val="none" w:sz="0" w:space="0" w:color="auto"/>
        <w:right w:val="none" w:sz="0" w:space="0" w:color="auto"/>
      </w:divBdr>
    </w:div>
    <w:div w:id="1556241182">
      <w:bodyDiv w:val="1"/>
      <w:marLeft w:val="0"/>
      <w:marRight w:val="0"/>
      <w:marTop w:val="0"/>
      <w:marBottom w:val="0"/>
      <w:divBdr>
        <w:top w:val="none" w:sz="0" w:space="0" w:color="auto"/>
        <w:left w:val="none" w:sz="0" w:space="0" w:color="auto"/>
        <w:bottom w:val="none" w:sz="0" w:space="0" w:color="auto"/>
        <w:right w:val="none" w:sz="0" w:space="0" w:color="auto"/>
      </w:divBdr>
    </w:div>
    <w:div w:id="1646162364">
      <w:bodyDiv w:val="1"/>
      <w:marLeft w:val="0"/>
      <w:marRight w:val="0"/>
      <w:marTop w:val="0"/>
      <w:marBottom w:val="0"/>
      <w:divBdr>
        <w:top w:val="none" w:sz="0" w:space="0" w:color="auto"/>
        <w:left w:val="none" w:sz="0" w:space="0" w:color="auto"/>
        <w:bottom w:val="none" w:sz="0" w:space="0" w:color="auto"/>
        <w:right w:val="none" w:sz="0" w:space="0" w:color="auto"/>
      </w:divBdr>
    </w:div>
    <w:div w:id="1687906599">
      <w:bodyDiv w:val="1"/>
      <w:marLeft w:val="0"/>
      <w:marRight w:val="0"/>
      <w:marTop w:val="0"/>
      <w:marBottom w:val="0"/>
      <w:divBdr>
        <w:top w:val="none" w:sz="0" w:space="0" w:color="auto"/>
        <w:left w:val="none" w:sz="0" w:space="0" w:color="auto"/>
        <w:bottom w:val="none" w:sz="0" w:space="0" w:color="auto"/>
        <w:right w:val="none" w:sz="0" w:space="0" w:color="auto"/>
      </w:divBdr>
    </w:div>
    <w:div w:id="1689216034">
      <w:bodyDiv w:val="1"/>
      <w:marLeft w:val="0"/>
      <w:marRight w:val="0"/>
      <w:marTop w:val="0"/>
      <w:marBottom w:val="0"/>
      <w:divBdr>
        <w:top w:val="none" w:sz="0" w:space="0" w:color="auto"/>
        <w:left w:val="none" w:sz="0" w:space="0" w:color="auto"/>
        <w:bottom w:val="none" w:sz="0" w:space="0" w:color="auto"/>
        <w:right w:val="none" w:sz="0" w:space="0" w:color="auto"/>
      </w:divBdr>
    </w:div>
    <w:div w:id="1735539862">
      <w:bodyDiv w:val="1"/>
      <w:marLeft w:val="0"/>
      <w:marRight w:val="0"/>
      <w:marTop w:val="0"/>
      <w:marBottom w:val="0"/>
      <w:divBdr>
        <w:top w:val="none" w:sz="0" w:space="0" w:color="auto"/>
        <w:left w:val="none" w:sz="0" w:space="0" w:color="auto"/>
        <w:bottom w:val="none" w:sz="0" w:space="0" w:color="auto"/>
        <w:right w:val="none" w:sz="0" w:space="0" w:color="auto"/>
      </w:divBdr>
    </w:div>
    <w:div w:id="1787850861">
      <w:bodyDiv w:val="1"/>
      <w:marLeft w:val="0"/>
      <w:marRight w:val="0"/>
      <w:marTop w:val="0"/>
      <w:marBottom w:val="0"/>
      <w:divBdr>
        <w:top w:val="none" w:sz="0" w:space="0" w:color="auto"/>
        <w:left w:val="none" w:sz="0" w:space="0" w:color="auto"/>
        <w:bottom w:val="none" w:sz="0" w:space="0" w:color="auto"/>
        <w:right w:val="none" w:sz="0" w:space="0" w:color="auto"/>
      </w:divBdr>
    </w:div>
    <w:div w:id="1949652064">
      <w:bodyDiv w:val="1"/>
      <w:marLeft w:val="0"/>
      <w:marRight w:val="0"/>
      <w:marTop w:val="0"/>
      <w:marBottom w:val="0"/>
      <w:divBdr>
        <w:top w:val="none" w:sz="0" w:space="0" w:color="auto"/>
        <w:left w:val="none" w:sz="0" w:space="0" w:color="auto"/>
        <w:bottom w:val="none" w:sz="0" w:space="0" w:color="auto"/>
        <w:right w:val="none" w:sz="0" w:space="0" w:color="auto"/>
      </w:divBdr>
    </w:div>
    <w:div w:id="1984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DD64-6C02-422E-8F7C-F05AA261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3744</Words>
  <Characters>21341</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Isensee</dc:creator>
  <cp:keywords/>
  <dc:description/>
  <cp:lastModifiedBy>Pastor Reyes, Ingrid</cp:lastModifiedBy>
  <cp:revision>2</cp:revision>
  <cp:lastPrinted>2020-12-02T14:51:00Z</cp:lastPrinted>
  <dcterms:created xsi:type="dcterms:W3CDTF">2021-01-27T18:42:00Z</dcterms:created>
  <dcterms:modified xsi:type="dcterms:W3CDTF">2021-01-27T18:42:00Z</dcterms:modified>
</cp:coreProperties>
</file>