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CF" w:rsidRPr="002D7FAA" w:rsidRDefault="00EC6B7D">
      <w:pPr>
        <w:rPr>
          <w:rFonts w:ascii="Arial" w:hAnsi="Arial" w:cs="Arial"/>
          <w:b/>
          <w:sz w:val="24"/>
          <w:szCs w:val="24"/>
        </w:rPr>
      </w:pPr>
      <w:del w:id="0" w:author="David" w:date="2016-10-27T15:50:00Z">
        <w:r w:rsidDel="00DB409D">
          <w:rPr>
            <w:rFonts w:ascii="Arial" w:hAnsi="Arial" w:cs="Arial"/>
            <w:b/>
            <w:sz w:val="24"/>
            <w:szCs w:val="24"/>
          </w:rPr>
          <w:delText xml:space="preserve">WMO’s </w:delText>
        </w:r>
      </w:del>
      <w:ins w:id="1" w:author="David" w:date="2016-10-27T15:50:00Z">
        <w:r w:rsidR="00DB409D">
          <w:rPr>
            <w:rFonts w:ascii="Arial" w:hAnsi="Arial" w:cs="Arial"/>
            <w:b/>
            <w:sz w:val="24"/>
            <w:szCs w:val="24"/>
          </w:rPr>
          <w:t xml:space="preserve">JCOMM’s </w:t>
        </w:r>
      </w:ins>
      <w:r>
        <w:rPr>
          <w:rFonts w:ascii="Arial" w:hAnsi="Arial" w:cs="Arial"/>
          <w:b/>
          <w:sz w:val="24"/>
          <w:szCs w:val="24"/>
        </w:rPr>
        <w:t>capability to coordinate the p</w:t>
      </w:r>
      <w:r w:rsidR="005F41A6">
        <w:rPr>
          <w:rFonts w:ascii="Arial" w:hAnsi="Arial" w:cs="Arial"/>
          <w:b/>
          <w:sz w:val="24"/>
          <w:szCs w:val="24"/>
        </w:rPr>
        <w:t xml:space="preserve">rovision of Marine </w:t>
      </w:r>
      <w:r w:rsidR="00827C53">
        <w:rPr>
          <w:rFonts w:ascii="Arial" w:hAnsi="Arial" w:cs="Arial"/>
          <w:b/>
          <w:sz w:val="24"/>
          <w:szCs w:val="24"/>
        </w:rPr>
        <w:t xml:space="preserve">Meteorological and Oceanographic </w:t>
      </w:r>
      <w:r w:rsidR="005F41A6">
        <w:rPr>
          <w:rFonts w:ascii="Arial" w:hAnsi="Arial" w:cs="Arial"/>
          <w:b/>
          <w:sz w:val="24"/>
          <w:szCs w:val="24"/>
        </w:rPr>
        <w:t>Observations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531"/>
        <w:gridCol w:w="5526"/>
      </w:tblGrid>
      <w:tr w:rsidR="00C41BF0" w:rsidTr="00D02DA9">
        <w:tc>
          <w:tcPr>
            <w:tcW w:w="5531" w:type="dxa"/>
          </w:tcPr>
          <w:p w:rsidR="00C41BF0" w:rsidRP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526" w:type="dxa"/>
          </w:tcPr>
          <w:p w:rsidR="00C41BF0" w:rsidRPr="00C41BF0" w:rsidRDefault="00C41BF0" w:rsidP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</w:p>
        </w:tc>
      </w:tr>
      <w:tr w:rsidR="00C41BF0" w:rsidTr="00D02DA9">
        <w:tc>
          <w:tcPr>
            <w:tcW w:w="5531" w:type="dxa"/>
          </w:tcPr>
          <w:p w:rsidR="00FD4A22" w:rsidRDefault="00DB409D" w:rsidP="00FD4A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ins w:id="2" w:author="David" w:date="2016-10-27T15:50:00Z">
              <w:r>
                <w:rPr>
                  <w:rFonts w:ascii="Arial" w:hAnsi="Arial" w:cs="Arial"/>
                  <w:sz w:val="24"/>
                  <w:szCs w:val="24"/>
                </w:rPr>
                <w:t xml:space="preserve">Most </w:t>
              </w:r>
            </w:ins>
            <w:r w:rsidR="00FD4A22">
              <w:rPr>
                <w:rFonts w:ascii="Arial" w:hAnsi="Arial" w:cs="Arial"/>
                <w:sz w:val="24"/>
                <w:szCs w:val="24"/>
              </w:rPr>
              <w:t>GCOS observational user requirements well taken into account</w:t>
            </w:r>
          </w:p>
          <w:p w:rsidR="00FD4A22" w:rsidRDefault="00FD4A22" w:rsidP="00FD4A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NWP observational user requirements relatively well taken into account</w:t>
            </w:r>
          </w:p>
          <w:p w:rsidR="006B5386" w:rsidRDefault="006B5386" w:rsidP="00A94B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targets defined</w:t>
            </w:r>
            <w:r w:rsidR="00015323">
              <w:rPr>
                <w:rFonts w:ascii="Arial" w:hAnsi="Arial" w:cs="Arial"/>
                <w:sz w:val="24"/>
                <w:szCs w:val="24"/>
              </w:rPr>
              <w:t xml:space="preserve"> and accepted (although being revised)</w:t>
            </w:r>
          </w:p>
          <w:p w:rsidR="00921776" w:rsidRDefault="005F41A6" w:rsidP="00A94B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Efficient implementation </w:t>
            </w:r>
            <w:r w:rsidR="00FD4A22">
              <w:rPr>
                <w:rFonts w:ascii="Arial" w:hAnsi="Arial" w:cs="Arial"/>
                <w:sz w:val="24"/>
                <w:szCs w:val="24"/>
              </w:rPr>
              <w:t xml:space="preserve">strategies and </w:t>
            </w:r>
            <w:r>
              <w:rPr>
                <w:rFonts w:ascii="Arial" w:hAnsi="Arial" w:cs="Arial"/>
                <w:sz w:val="24"/>
                <w:szCs w:val="24"/>
              </w:rPr>
              <w:t>mechanisms for data buoys and ship-based observations with DBCP and SOT</w:t>
            </w:r>
          </w:p>
          <w:p w:rsidR="00483D85" w:rsidRDefault="00483D85" w:rsidP="0071684A">
            <w:pPr>
              <w:pStyle w:val="ListParagraph"/>
              <w:numPr>
                <w:ilvl w:val="0"/>
                <w:numId w:val="2"/>
              </w:numPr>
              <w:rPr>
                <w:ins w:id="3" w:author="David" w:date="2016-10-27T16:00:00Z"/>
                <w:rFonts w:ascii="Arial" w:hAnsi="Arial" w:cs="Arial"/>
                <w:sz w:val="24"/>
                <w:szCs w:val="24"/>
              </w:rPr>
            </w:pPr>
            <w:ins w:id="4" w:author="David" w:date="2016-10-27T16:00:00Z">
              <w:r>
                <w:rPr>
                  <w:rFonts w:ascii="Arial" w:hAnsi="Arial" w:cs="Arial"/>
                  <w:sz w:val="24"/>
                  <w:szCs w:val="24"/>
                </w:rPr>
                <w:t xml:space="preserve">Near real-time data reporting of </w:t>
              </w:r>
            </w:ins>
            <w:ins w:id="5" w:author="David" w:date="2016-10-27T16:01:00Z">
              <w:r>
                <w:rPr>
                  <w:rFonts w:ascii="Arial" w:hAnsi="Arial" w:cs="Arial"/>
                  <w:sz w:val="24"/>
                  <w:szCs w:val="24"/>
                </w:rPr>
                <w:t xml:space="preserve">most </w:t>
              </w:r>
            </w:ins>
            <w:ins w:id="6" w:author="David" w:date="2016-10-27T16:00:00Z">
              <w:r>
                <w:rPr>
                  <w:rFonts w:ascii="Arial" w:hAnsi="Arial" w:cs="Arial"/>
                  <w:sz w:val="24"/>
                  <w:szCs w:val="24"/>
                </w:rPr>
                <w:t>marine data</w:t>
              </w:r>
            </w:ins>
          </w:p>
          <w:p w:rsidR="008613A2" w:rsidRDefault="008613A2" w:rsidP="00716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level of engagement of international partners in the implementation of the marine observing networks</w:t>
            </w:r>
            <w:r w:rsidR="000C5F6B">
              <w:rPr>
                <w:rFonts w:ascii="Arial" w:hAnsi="Arial" w:cs="Arial"/>
                <w:sz w:val="24"/>
                <w:szCs w:val="24"/>
              </w:rPr>
              <w:t>, including on the ocean research side</w:t>
            </w:r>
          </w:p>
          <w:p w:rsidR="000C5F6B" w:rsidRDefault="000C5F6B" w:rsidP="00716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effective observing technology used (e.g. drifters)</w:t>
            </w:r>
          </w:p>
          <w:p w:rsidR="00015323" w:rsidRDefault="00015323" w:rsidP="00716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Monitoring of how well the implementation targets are met </w:t>
            </w:r>
            <w:r w:rsidR="0071684A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 w:rsidR="0071684A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JCOMMOPS</w:t>
            </w:r>
          </w:p>
          <w:p w:rsidR="008461CE" w:rsidRDefault="00483D85" w:rsidP="00A94B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ins w:id="7" w:author="David" w:date="2016-10-27T15:57:00Z">
              <w:r>
                <w:rPr>
                  <w:rFonts w:ascii="Arial" w:hAnsi="Arial" w:cs="Arial"/>
                  <w:sz w:val="24"/>
                  <w:szCs w:val="24"/>
                </w:rPr>
                <w:t xml:space="preserve">Most </w:t>
              </w:r>
            </w:ins>
            <w:del w:id="8" w:author="David" w:date="2016-10-27T15:57:00Z">
              <w:r w:rsidR="008461CE" w:rsidDel="00483D85">
                <w:rPr>
                  <w:rFonts w:ascii="Arial" w:hAnsi="Arial" w:cs="Arial"/>
                  <w:sz w:val="24"/>
                  <w:szCs w:val="24"/>
                </w:rPr>
                <w:delText>T</w:delText>
              </w:r>
            </w:del>
            <w:ins w:id="9" w:author="David" w:date="2016-10-27T15:57:00Z">
              <w:r>
                <w:rPr>
                  <w:rFonts w:ascii="Arial" w:hAnsi="Arial" w:cs="Arial"/>
                  <w:sz w:val="24"/>
                  <w:szCs w:val="24"/>
                </w:rPr>
                <w:t>t</w:t>
              </w:r>
            </w:ins>
            <w:r w:rsidR="008461CE">
              <w:rPr>
                <w:rFonts w:ascii="Arial" w:hAnsi="Arial" w:cs="Arial"/>
                <w:sz w:val="24"/>
                <w:szCs w:val="24"/>
              </w:rPr>
              <w:t>echnical Regulations up to date</w:t>
            </w:r>
          </w:p>
          <w:p w:rsidR="008461CE" w:rsidRDefault="008461CE" w:rsidP="00A94B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practices documented</w:t>
            </w:r>
            <w:r w:rsidR="00015323">
              <w:rPr>
                <w:rFonts w:ascii="Arial" w:hAnsi="Arial" w:cs="Arial"/>
                <w:sz w:val="24"/>
                <w:szCs w:val="24"/>
              </w:rPr>
              <w:t xml:space="preserve"> and available</w:t>
            </w:r>
          </w:p>
          <w:p w:rsidR="008461CE" w:rsidRDefault="008461CE" w:rsidP="00A94B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JCOMMOPS providing technical and monitoring support on day to day basis</w:t>
            </w:r>
          </w:p>
          <w:p w:rsidR="00FD4A22" w:rsidRDefault="00F21C5A" w:rsidP="00F21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Robust collaborations established over the years, and s</w:t>
            </w:r>
            <w:r w:rsidR="00BF04FF">
              <w:rPr>
                <w:rFonts w:ascii="Arial" w:hAnsi="Arial" w:cs="Arial"/>
                <w:sz w:val="24"/>
                <w:szCs w:val="24"/>
              </w:rPr>
              <w:t>trong partnerships with ocean community, and good cooperation with the IOC</w:t>
            </w:r>
            <w:r w:rsidR="0071684A">
              <w:rPr>
                <w:rFonts w:ascii="Arial" w:hAnsi="Arial" w:cs="Arial"/>
                <w:sz w:val="24"/>
                <w:szCs w:val="24"/>
              </w:rPr>
              <w:t>, including for sharing data in real time and delayed mode</w:t>
            </w:r>
          </w:p>
          <w:p w:rsidR="00513D8F" w:rsidRDefault="00513D8F" w:rsidP="00F21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Homogene</w:t>
            </w:r>
            <w:r w:rsidR="0071684A">
              <w:rPr>
                <w:rFonts w:ascii="Arial" w:hAnsi="Arial" w:cs="Arial"/>
                <w:sz w:val="24"/>
                <w:szCs w:val="24"/>
              </w:rPr>
              <w:t>ity of observing technology used</w:t>
            </w:r>
          </w:p>
          <w:p w:rsidR="00513D8F" w:rsidRDefault="00513D8F" w:rsidP="00F21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Efficient PANGEA concept for capacity development and partnerships</w:t>
            </w:r>
          </w:p>
          <w:p w:rsidR="006F221C" w:rsidRPr="00A94B3F" w:rsidRDefault="006F221C" w:rsidP="00F21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quality monitoring and control procedures in place</w:t>
            </w:r>
          </w:p>
          <w:p w:rsidR="00C41BF0" w:rsidRDefault="00C41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</w:tcPr>
          <w:p w:rsidR="00921776" w:rsidRDefault="008461CE" w:rsidP="00150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Relatively low level of commitment of NMHSs</w:t>
            </w:r>
            <w:ins w:id="10" w:author="David" w:date="2016-10-27T15:55:00Z">
              <w:r w:rsidR="00DB409D">
                <w:rPr>
                  <w:rFonts w:ascii="Arial" w:hAnsi="Arial" w:cs="Arial"/>
                  <w:sz w:val="24"/>
                  <w:szCs w:val="24"/>
                </w:rPr>
                <w:t xml:space="preserve"> and non-research sponsors of marine observing</w:t>
              </w:r>
            </w:ins>
            <w:r>
              <w:rPr>
                <w:rFonts w:ascii="Arial" w:hAnsi="Arial" w:cs="Arial"/>
                <w:sz w:val="24"/>
                <w:szCs w:val="24"/>
              </w:rPr>
              <w:t xml:space="preserve"> towards achieving implementation targets</w:t>
            </w:r>
          </w:p>
          <w:p w:rsidR="00FA2E46" w:rsidRDefault="00FA2E46" w:rsidP="00FA2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for developing countries to engage in the implementation of marine observing networks</w:t>
            </w:r>
          </w:p>
          <w:p w:rsidR="00FA2E46" w:rsidRDefault="00FA2E46" w:rsidP="00FA2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del w:id="11" w:author="David" w:date="2016-10-27T15:55:00Z">
              <w:r w:rsidDel="00DB409D">
                <w:rPr>
                  <w:rFonts w:ascii="Arial" w:hAnsi="Arial" w:cs="Arial"/>
                  <w:sz w:val="24"/>
                  <w:szCs w:val="24"/>
                </w:rPr>
                <w:delText xml:space="preserve">Additional </w:delText>
              </w:r>
            </w:del>
            <w:ins w:id="12" w:author="David" w:date="2016-10-27T15:55:00Z">
              <w:r w:rsidR="00DB409D">
                <w:rPr>
                  <w:rFonts w:ascii="Arial" w:hAnsi="Arial" w:cs="Arial"/>
                  <w:sz w:val="24"/>
                  <w:szCs w:val="24"/>
                </w:rPr>
                <w:t xml:space="preserve">Some </w:t>
              </w:r>
            </w:ins>
            <w:r>
              <w:rPr>
                <w:rFonts w:ascii="Arial" w:hAnsi="Arial" w:cs="Arial"/>
                <w:sz w:val="24"/>
                <w:szCs w:val="24"/>
              </w:rPr>
              <w:t>observational user requirements not well considered (marine services, waves)</w:t>
            </w:r>
          </w:p>
          <w:p w:rsidR="0071684A" w:rsidRDefault="0071684A" w:rsidP="00150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Ocean </w:t>
            </w:r>
            <w:ins w:id="13" w:author="David" w:date="2016-10-27T15:56:00Z">
              <w:r w:rsidR="00483D85">
                <w:rPr>
                  <w:rFonts w:ascii="Arial" w:hAnsi="Arial" w:cs="Arial"/>
                  <w:sz w:val="24"/>
                  <w:szCs w:val="24"/>
                </w:rPr>
                <w:t xml:space="preserve">research </w:t>
              </w:r>
            </w:ins>
            <w:r>
              <w:rPr>
                <w:rFonts w:ascii="Arial" w:hAnsi="Arial" w:cs="Arial"/>
                <w:sz w:val="24"/>
                <w:szCs w:val="24"/>
              </w:rPr>
              <w:t>community having difficult access to GTS (while they are sharing data with WMO)</w:t>
            </w:r>
          </w:p>
          <w:p w:rsidR="006B5386" w:rsidRDefault="006B5386" w:rsidP="006B5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gaps identified in certain regions (polar</w:t>
            </w:r>
            <w:r w:rsidR="00125F31">
              <w:rPr>
                <w:rFonts w:ascii="Arial" w:hAnsi="Arial" w:cs="Arial"/>
                <w:sz w:val="24"/>
                <w:szCs w:val="24"/>
              </w:rPr>
              <w:t xml:space="preserve"> regions</w:t>
            </w:r>
            <w:r>
              <w:rPr>
                <w:rFonts w:ascii="Arial" w:hAnsi="Arial" w:cs="Arial"/>
                <w:sz w:val="24"/>
                <w:szCs w:val="24"/>
              </w:rPr>
              <w:t>, southern ocean, Gulf of Guinea, marginal seas …)</w:t>
            </w:r>
          </w:p>
          <w:p w:rsidR="00015323" w:rsidRDefault="00C364FA" w:rsidP="00C364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del w:id="14" w:author="David" w:date="2016-10-27T15:57:00Z">
              <w:r w:rsidDel="00483D85">
                <w:rPr>
                  <w:rFonts w:ascii="Arial" w:hAnsi="Arial" w:cs="Arial"/>
                  <w:sz w:val="24"/>
                  <w:szCs w:val="24"/>
                </w:rPr>
                <w:delText>Cost of</w:delText>
              </w:r>
            </w:del>
            <w:ins w:id="15" w:author="David" w:date="2016-10-27T15:57:00Z">
              <w:r w:rsidR="00483D85">
                <w:rPr>
                  <w:rFonts w:ascii="Arial" w:hAnsi="Arial" w:cs="Arial"/>
                  <w:sz w:val="24"/>
                  <w:szCs w:val="24"/>
                </w:rPr>
                <w:t>Decreasing availability of</w:t>
              </w:r>
            </w:ins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15323">
              <w:rPr>
                <w:rFonts w:ascii="Arial" w:hAnsi="Arial" w:cs="Arial"/>
                <w:sz w:val="24"/>
                <w:szCs w:val="24"/>
              </w:rPr>
              <w:t>hip time</w:t>
            </w:r>
            <w:ins w:id="16" w:author="David" w:date="2016-10-27T15:59:00Z">
              <w:r w:rsidR="00483D85">
                <w:rPr>
                  <w:rFonts w:ascii="Arial" w:hAnsi="Arial" w:cs="Arial"/>
                  <w:sz w:val="24"/>
                  <w:szCs w:val="24"/>
                </w:rPr>
                <w:t xml:space="preserve"> by major sponsors of</w:t>
              </w:r>
            </w:ins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del w:id="17" w:author="David" w:date="2016-10-27T15:59:00Z">
              <w:r w:rsidDel="00483D85">
                <w:rPr>
                  <w:rFonts w:ascii="Arial" w:hAnsi="Arial" w:cs="Arial"/>
                  <w:sz w:val="24"/>
                  <w:szCs w:val="24"/>
                </w:rPr>
                <w:delText xml:space="preserve">to maintain </w:delText>
              </w:r>
            </w:del>
            <w:ins w:id="18" w:author="David" w:date="2016-10-27T16:00:00Z">
              <w:r w:rsidR="00483D85">
                <w:rPr>
                  <w:rFonts w:ascii="Arial" w:hAnsi="Arial" w:cs="Arial"/>
                  <w:sz w:val="24"/>
                  <w:szCs w:val="24"/>
                </w:rPr>
                <w:t xml:space="preserve">global </w:t>
              </w:r>
            </w:ins>
            <w:r>
              <w:rPr>
                <w:rFonts w:ascii="Arial" w:hAnsi="Arial" w:cs="Arial"/>
                <w:sz w:val="24"/>
                <w:szCs w:val="24"/>
              </w:rPr>
              <w:t>moored buoy arrays</w:t>
            </w:r>
          </w:p>
          <w:p w:rsidR="00FD4A22" w:rsidRDefault="00FD4A22" w:rsidP="00490B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and sustainability of JC</w:t>
            </w:r>
            <w:r w:rsidR="00490BF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MMOPS</w:t>
            </w:r>
          </w:p>
          <w:p w:rsidR="00FD4A22" w:rsidRDefault="00FD4A22" w:rsidP="006B5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of the observing systems</w:t>
            </w:r>
            <w:r w:rsidR="00FA2E46">
              <w:rPr>
                <w:rFonts w:ascii="Arial" w:hAnsi="Arial" w:cs="Arial"/>
                <w:sz w:val="24"/>
                <w:szCs w:val="24"/>
              </w:rPr>
              <w:t xml:space="preserve"> being essentially funded by </w:t>
            </w:r>
            <w:ins w:id="19" w:author="David" w:date="2016-10-27T15:58:00Z">
              <w:r w:rsidR="00483D85">
                <w:rPr>
                  <w:rFonts w:ascii="Arial" w:hAnsi="Arial" w:cs="Arial"/>
                  <w:sz w:val="24"/>
                  <w:szCs w:val="24"/>
                </w:rPr>
                <w:t>short-term r</w:t>
              </w:r>
            </w:ins>
            <w:del w:id="20" w:author="David" w:date="2016-10-27T15:58:00Z">
              <w:r w:rsidR="00FA2E46" w:rsidDel="00483D85">
                <w:rPr>
                  <w:rFonts w:ascii="Arial" w:hAnsi="Arial" w:cs="Arial"/>
                  <w:sz w:val="24"/>
                  <w:szCs w:val="24"/>
                </w:rPr>
                <w:delText>R</w:delText>
              </w:r>
            </w:del>
            <w:r w:rsidR="00FA2E46">
              <w:rPr>
                <w:rFonts w:ascii="Arial" w:hAnsi="Arial" w:cs="Arial"/>
                <w:sz w:val="24"/>
                <w:szCs w:val="24"/>
              </w:rPr>
              <w:t>esearch</w:t>
            </w:r>
            <w:del w:id="21" w:author="David" w:date="2016-10-27T15:58:00Z">
              <w:r w:rsidR="00FA2E46" w:rsidDel="00483D85">
                <w:rPr>
                  <w:rFonts w:ascii="Arial" w:hAnsi="Arial" w:cs="Arial"/>
                  <w:sz w:val="24"/>
                  <w:szCs w:val="24"/>
                </w:rPr>
                <w:delText xml:space="preserve"> remains an </w:delText>
              </w:r>
            </w:del>
            <w:ins w:id="22" w:author="David" w:date="2016-10-27T15:58:00Z">
              <w:r w:rsidR="00483D85">
                <w:rPr>
                  <w:rFonts w:ascii="Arial" w:hAnsi="Arial" w:cs="Arial"/>
                  <w:sz w:val="24"/>
                  <w:szCs w:val="24"/>
                </w:rPr>
                <w:t xml:space="preserve"> programs</w:t>
              </w:r>
            </w:ins>
            <w:del w:id="23" w:author="David" w:date="2016-10-27T15:58:00Z">
              <w:r w:rsidR="00FA2E46" w:rsidDel="00483D85">
                <w:rPr>
                  <w:rFonts w:ascii="Arial" w:hAnsi="Arial" w:cs="Arial"/>
                  <w:sz w:val="24"/>
                  <w:szCs w:val="24"/>
                </w:rPr>
                <w:delText>issue</w:delText>
              </w:r>
            </w:del>
          </w:p>
          <w:p w:rsidR="00FD4A22" w:rsidRDefault="00E243BE" w:rsidP="00E24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of d</w:t>
            </w:r>
            <w:r w:rsidR="00FD4A22">
              <w:rPr>
                <w:rFonts w:ascii="Arial" w:hAnsi="Arial" w:cs="Arial"/>
                <w:sz w:val="24"/>
                <w:szCs w:val="24"/>
              </w:rPr>
              <w:t>eployment of observing platforms in EEZs</w:t>
            </w:r>
            <w:r w:rsidR="00490BFA">
              <w:rPr>
                <w:rFonts w:ascii="Arial" w:hAnsi="Arial" w:cs="Arial"/>
                <w:sz w:val="24"/>
                <w:szCs w:val="24"/>
              </w:rPr>
              <w:t xml:space="preserve"> (or drifting into EEZs)</w:t>
            </w:r>
          </w:p>
          <w:p w:rsidR="00BF04FF" w:rsidRDefault="00BF04FF" w:rsidP="006B5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of Satcom in some instances </w:t>
            </w:r>
          </w:p>
          <w:p w:rsidR="00BF04FF" w:rsidRDefault="00BF04FF" w:rsidP="006B5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125F31">
              <w:rPr>
                <w:rFonts w:ascii="Arial" w:hAnsi="Arial" w:cs="Arial"/>
                <w:sz w:val="24"/>
                <w:szCs w:val="24"/>
              </w:rPr>
              <w:t xml:space="preserve">collection </w:t>
            </w:r>
            <w:r>
              <w:rPr>
                <w:rFonts w:ascii="Arial" w:hAnsi="Arial" w:cs="Arial"/>
                <w:sz w:val="24"/>
                <w:szCs w:val="24"/>
              </w:rPr>
              <w:t>latency</w:t>
            </w:r>
            <w:r w:rsidR="00125F31">
              <w:rPr>
                <w:rFonts w:ascii="Arial" w:hAnsi="Arial" w:cs="Arial"/>
                <w:sz w:val="24"/>
                <w:szCs w:val="24"/>
              </w:rPr>
              <w:t xml:space="preserve"> in some cases</w:t>
            </w:r>
            <w:r w:rsidR="009947D8">
              <w:rPr>
                <w:rFonts w:ascii="Arial" w:hAnsi="Arial" w:cs="Arial"/>
                <w:sz w:val="24"/>
                <w:szCs w:val="24"/>
              </w:rPr>
              <w:t xml:space="preserve"> or areas</w:t>
            </w:r>
          </w:p>
          <w:p w:rsidR="00513D8F" w:rsidRDefault="00513D8F" w:rsidP="006B5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Traceability of observations</w:t>
            </w:r>
            <w:r w:rsidR="00125F31">
              <w:rPr>
                <w:rFonts w:ascii="Arial" w:hAnsi="Arial" w:cs="Arial"/>
                <w:sz w:val="24"/>
                <w:szCs w:val="24"/>
              </w:rPr>
              <w:t xml:space="preserve"> not always assured</w:t>
            </w:r>
          </w:p>
          <w:p w:rsidR="00490BFA" w:rsidRDefault="00490BFA" w:rsidP="00490B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Satellite data requirements </w:t>
            </w:r>
            <w:ins w:id="24" w:author="David" w:date="2016-10-27T16:00:00Z">
              <w:r w:rsidR="00483D85">
                <w:rPr>
                  <w:rFonts w:ascii="Arial" w:hAnsi="Arial" w:cs="Arial"/>
                  <w:sz w:val="24"/>
                  <w:szCs w:val="24"/>
                </w:rPr>
                <w:t xml:space="preserve">for in-situ data </w:t>
              </w:r>
            </w:ins>
            <w:r>
              <w:rPr>
                <w:rFonts w:ascii="Arial" w:hAnsi="Arial" w:cs="Arial"/>
                <w:sz w:val="24"/>
                <w:szCs w:val="24"/>
              </w:rPr>
              <w:t xml:space="preserve">not documented in a comprehensive manner, and integration of </w:t>
            </w:r>
            <w:r w:rsidRPr="001066E6">
              <w:rPr>
                <w:rFonts w:ascii="Arial" w:hAnsi="Arial" w:cs="Arial"/>
                <w:i/>
                <w:iCs/>
                <w:sz w:val="24"/>
                <w:szCs w:val="24"/>
              </w:rPr>
              <w:t>in situ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satellite data not achieving its full potential</w:t>
            </w:r>
          </w:p>
          <w:p w:rsidR="0053417E" w:rsidRDefault="0053417E" w:rsidP="00117729">
            <w:pPr>
              <w:pStyle w:val="ListParagraph"/>
              <w:numPr>
                <w:ilvl w:val="0"/>
                <w:numId w:val="2"/>
              </w:numPr>
              <w:rPr>
                <w:ins w:id="25" w:author="David" w:date="2016-10-27T16:01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processing of data for convertin</w:t>
            </w:r>
            <w:r w:rsidR="00117729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117729">
              <w:rPr>
                <w:rFonts w:ascii="Arial" w:hAnsi="Arial" w:cs="Arial"/>
                <w:sz w:val="24"/>
                <w:szCs w:val="24"/>
              </w:rPr>
              <w:t>geo-</w:t>
            </w:r>
            <w:r>
              <w:rPr>
                <w:rFonts w:ascii="Arial" w:hAnsi="Arial" w:cs="Arial"/>
                <w:sz w:val="24"/>
                <w:szCs w:val="24"/>
              </w:rPr>
              <w:t>physical units of collected data, quality control, encoding and insertion on GTS</w:t>
            </w:r>
            <w:r w:rsidR="00117729">
              <w:rPr>
                <w:rFonts w:ascii="Arial" w:hAnsi="Arial" w:cs="Arial"/>
                <w:sz w:val="24"/>
                <w:szCs w:val="24"/>
              </w:rPr>
              <w:t xml:space="preserve"> done from multiple sources using different procedures</w:t>
            </w:r>
          </w:p>
          <w:p w:rsidR="00026FCC" w:rsidRDefault="00026FCC" w:rsidP="00117729">
            <w:pPr>
              <w:pStyle w:val="ListParagraph"/>
              <w:numPr>
                <w:ilvl w:val="0"/>
                <w:numId w:val="2"/>
              </w:numPr>
              <w:rPr>
                <w:ins w:id="26" w:author="David" w:date="2016-10-27T16:02:00Z"/>
                <w:rFonts w:ascii="Arial" w:hAnsi="Arial" w:cs="Arial"/>
                <w:sz w:val="24"/>
                <w:szCs w:val="24"/>
              </w:rPr>
            </w:pPr>
            <w:ins w:id="27" w:author="David" w:date="2016-10-27T16:01:00Z">
              <w:r>
                <w:rPr>
                  <w:rFonts w:ascii="Arial" w:hAnsi="Arial" w:cs="Arial"/>
                  <w:sz w:val="24"/>
                  <w:szCs w:val="24"/>
                </w:rPr>
                <w:t xml:space="preserve">Interactions with coastal observing communities (e.g. GOOS regional alliances) </w:t>
              </w:r>
            </w:ins>
            <w:ins w:id="28" w:author="David" w:date="2016-10-27T16:02:00Z">
              <w:r>
                <w:rPr>
                  <w:rFonts w:ascii="Arial" w:hAnsi="Arial" w:cs="Arial"/>
                  <w:sz w:val="24"/>
                  <w:szCs w:val="24"/>
                </w:rPr>
                <w:t>are</w:t>
              </w:r>
            </w:ins>
            <w:ins w:id="29" w:author="David" w:date="2016-10-27T16:01:00Z">
              <w:r>
                <w:rPr>
                  <w:rFonts w:ascii="Arial" w:hAnsi="Arial" w:cs="Arial"/>
                  <w:sz w:val="24"/>
                  <w:szCs w:val="24"/>
                </w:rPr>
                <w:t xml:space="preserve"> weak</w:t>
              </w:r>
            </w:ins>
          </w:p>
          <w:p w:rsidR="00026FCC" w:rsidRDefault="00026FCC" w:rsidP="00117729">
            <w:pPr>
              <w:pStyle w:val="ListParagraph"/>
              <w:numPr>
                <w:ilvl w:val="0"/>
                <w:numId w:val="2"/>
              </w:numPr>
              <w:rPr>
                <w:ins w:id="30" w:author="David" w:date="2016-10-27T16:03:00Z"/>
                <w:rFonts w:ascii="Arial" w:hAnsi="Arial" w:cs="Arial"/>
                <w:sz w:val="24"/>
                <w:szCs w:val="24"/>
              </w:rPr>
            </w:pPr>
            <w:ins w:id="31" w:author="David" w:date="2016-10-27T16:02:00Z">
              <w:r>
                <w:rPr>
                  <w:rFonts w:ascii="Arial" w:hAnsi="Arial" w:cs="Arial"/>
                  <w:sz w:val="24"/>
                  <w:szCs w:val="24"/>
                </w:rPr>
                <w:t xml:space="preserve">Challenges </w:t>
              </w:r>
            </w:ins>
            <w:ins w:id="32" w:author="David" w:date="2016-10-27T16:28:00Z">
              <w:r w:rsidR="00166E62">
                <w:rPr>
                  <w:rFonts w:ascii="Arial" w:hAnsi="Arial" w:cs="Arial"/>
                  <w:sz w:val="24"/>
                  <w:szCs w:val="24"/>
                </w:rPr>
                <w:t>integrating</w:t>
              </w:r>
            </w:ins>
            <w:ins w:id="33" w:author="David" w:date="2016-10-27T16:02:00Z">
              <w:r>
                <w:rPr>
                  <w:rFonts w:ascii="Arial" w:hAnsi="Arial" w:cs="Arial"/>
                  <w:sz w:val="24"/>
                  <w:szCs w:val="24"/>
                </w:rPr>
                <w:t xml:space="preserve"> like data </w:t>
              </w:r>
            </w:ins>
            <w:ins w:id="34" w:author="David" w:date="2016-10-27T16:03:00Z">
              <w:r>
                <w:rPr>
                  <w:rFonts w:ascii="Arial" w:hAnsi="Arial" w:cs="Arial"/>
                  <w:sz w:val="24"/>
                  <w:szCs w:val="24"/>
                </w:rPr>
                <w:t xml:space="preserve">(e.g. </w:t>
              </w: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temperature) </w:t>
              </w:r>
            </w:ins>
            <w:ins w:id="35" w:author="David" w:date="2016-10-27T16:02:00Z">
              <w:r>
                <w:rPr>
                  <w:rFonts w:ascii="Arial" w:hAnsi="Arial" w:cs="Arial"/>
                  <w:sz w:val="24"/>
                  <w:szCs w:val="24"/>
                </w:rPr>
                <w:t>across multiple observing networks</w:t>
              </w:r>
            </w:ins>
          </w:p>
          <w:p w:rsidR="00026FCC" w:rsidRDefault="00026FCC" w:rsidP="001177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ins w:id="36" w:author="David" w:date="2016-10-27T16:03:00Z">
              <w:r>
                <w:rPr>
                  <w:rFonts w:ascii="Arial" w:hAnsi="Arial" w:cs="Arial"/>
                  <w:sz w:val="24"/>
                  <w:szCs w:val="24"/>
                </w:rPr>
                <w:t xml:space="preserve">Poor coordination of CD across networks and with </w:t>
              </w:r>
            </w:ins>
            <w:ins w:id="37" w:author="David" w:date="2016-10-27T16:04:00Z">
              <w:r>
                <w:rPr>
                  <w:rFonts w:ascii="Arial" w:hAnsi="Arial" w:cs="Arial"/>
                  <w:sz w:val="24"/>
                  <w:szCs w:val="24"/>
                </w:rPr>
                <w:t>potential</w:t>
              </w:r>
            </w:ins>
            <w:ins w:id="38" w:author="David" w:date="2016-10-27T16:03:00Z"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39" w:author="David" w:date="2016-10-27T16:04:00Z">
              <w:r>
                <w:rPr>
                  <w:rFonts w:ascii="Arial" w:hAnsi="Arial" w:cs="Arial"/>
                  <w:sz w:val="24"/>
                  <w:szCs w:val="24"/>
                </w:rPr>
                <w:t>external CD activities</w:t>
              </w:r>
            </w:ins>
          </w:p>
          <w:p w:rsidR="003D59D8" w:rsidRPr="003D59D8" w:rsidRDefault="003D59D8" w:rsidP="00125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BF0" w:rsidTr="00D02DA9">
        <w:tc>
          <w:tcPr>
            <w:tcW w:w="5531" w:type="dxa"/>
          </w:tcPr>
          <w:p w:rsidR="00C41BF0" w:rsidRP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lastRenderedPageBreak/>
              <w:t>Opportunities</w:t>
            </w:r>
          </w:p>
        </w:tc>
        <w:tc>
          <w:tcPr>
            <w:tcW w:w="5526" w:type="dxa"/>
          </w:tcPr>
          <w:p w:rsidR="00C41BF0" w:rsidRP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Threats</w:t>
            </w:r>
          </w:p>
        </w:tc>
      </w:tr>
      <w:tr w:rsidR="00C41BF0" w:rsidTr="00D02DA9">
        <w:tc>
          <w:tcPr>
            <w:tcW w:w="5531" w:type="dxa"/>
          </w:tcPr>
          <w:p w:rsidR="00E56C04" w:rsidRDefault="00E56C04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E-learning brings opportunities to promote and develop engagement of more Members/Member States in marine observation activities</w:t>
            </w:r>
          </w:p>
          <w:p w:rsidR="00E571B3" w:rsidRDefault="00E571B3" w:rsidP="002547E3">
            <w:pPr>
              <w:pStyle w:val="ListParagraph"/>
              <w:numPr>
                <w:ilvl w:val="0"/>
                <w:numId w:val="1"/>
              </w:numPr>
              <w:rPr>
                <w:ins w:id="40" w:author="David" w:date="2016-10-27T16:32:00Z"/>
                <w:rFonts w:ascii="Arial" w:hAnsi="Arial" w:cs="Arial"/>
                <w:sz w:val="24"/>
                <w:szCs w:val="24"/>
              </w:rPr>
            </w:pPr>
            <w:ins w:id="41" w:author="David" w:date="2016-10-27T16:31:00Z">
              <w:r>
                <w:rPr>
                  <w:rFonts w:ascii="Arial" w:hAnsi="Arial" w:cs="Arial"/>
                  <w:sz w:val="24"/>
                  <w:szCs w:val="24"/>
                </w:rPr>
                <w:t xml:space="preserve">Potential synergies between observing </w:t>
              </w:r>
            </w:ins>
            <w:ins w:id="42" w:author="David" w:date="2016-10-27T16:40:00Z">
              <w:r w:rsidR="00226A50">
                <w:rPr>
                  <w:rFonts w:ascii="Arial" w:hAnsi="Arial" w:cs="Arial"/>
                  <w:sz w:val="24"/>
                  <w:szCs w:val="24"/>
                </w:rPr>
                <w:t>communities</w:t>
              </w:r>
            </w:ins>
            <w:ins w:id="43" w:author="David" w:date="2016-10-27T16:31:00Z">
              <w:r>
                <w:rPr>
                  <w:rFonts w:ascii="Arial" w:hAnsi="Arial" w:cs="Arial"/>
                  <w:sz w:val="24"/>
                  <w:szCs w:val="24"/>
                </w:rPr>
                <w:t xml:space="preserve"> to addr</w:t>
              </w:r>
            </w:ins>
            <w:ins w:id="44" w:author="David" w:date="2016-10-27T16:32:00Z">
              <w:r>
                <w:rPr>
                  <w:rFonts w:ascii="Arial" w:hAnsi="Arial" w:cs="Arial"/>
                  <w:sz w:val="24"/>
                  <w:szCs w:val="24"/>
                </w:rPr>
                <w:t>ess emerging requirements, e.g. bio-Argo</w:t>
              </w:r>
            </w:ins>
          </w:p>
          <w:p w:rsidR="00E571B3" w:rsidRDefault="00E571B3" w:rsidP="002547E3">
            <w:pPr>
              <w:pStyle w:val="ListParagraph"/>
              <w:numPr>
                <w:ilvl w:val="0"/>
                <w:numId w:val="1"/>
              </w:numPr>
              <w:rPr>
                <w:ins w:id="45" w:author="David" w:date="2016-10-27T16:33:00Z"/>
                <w:rFonts w:ascii="Arial" w:hAnsi="Arial" w:cs="Arial"/>
                <w:sz w:val="24"/>
                <w:szCs w:val="24"/>
              </w:rPr>
            </w:pPr>
            <w:ins w:id="46" w:author="David" w:date="2016-10-27T16:32:00Z">
              <w:r>
                <w:rPr>
                  <w:rFonts w:ascii="Arial" w:hAnsi="Arial" w:cs="Arial"/>
                  <w:sz w:val="24"/>
                  <w:szCs w:val="24"/>
                </w:rPr>
                <w:t xml:space="preserve">New technologies in sensors and </w:t>
              </w:r>
            </w:ins>
            <w:ins w:id="47" w:author="David" w:date="2016-10-27T16:33:00Z">
              <w:r>
                <w:rPr>
                  <w:rFonts w:ascii="Arial" w:hAnsi="Arial" w:cs="Arial"/>
                  <w:sz w:val="24"/>
                  <w:szCs w:val="24"/>
                </w:rPr>
                <w:t xml:space="preserve">platforms </w:t>
              </w:r>
            </w:ins>
            <w:ins w:id="48" w:author="David" w:date="2016-10-27T16:37:00Z">
              <w:r>
                <w:rPr>
                  <w:rFonts w:ascii="Arial" w:hAnsi="Arial" w:cs="Arial"/>
                  <w:sz w:val="24"/>
                  <w:szCs w:val="24"/>
                </w:rPr>
                <w:t xml:space="preserve">(e.g. underwater and surface gliders) </w:t>
              </w:r>
            </w:ins>
            <w:ins w:id="49" w:author="David" w:date="2016-10-27T16:33:00Z">
              <w:r>
                <w:rPr>
                  <w:rFonts w:ascii="Arial" w:hAnsi="Arial" w:cs="Arial"/>
                  <w:sz w:val="24"/>
                  <w:szCs w:val="24"/>
                </w:rPr>
                <w:t>hold promise to increase efficiencies and capabilities</w:t>
              </w:r>
            </w:ins>
            <w:ins w:id="50" w:author="David" w:date="2016-10-27T16:35:00Z">
              <w:r>
                <w:rPr>
                  <w:rFonts w:ascii="Arial" w:hAnsi="Arial" w:cs="Arial"/>
                  <w:sz w:val="24"/>
                  <w:szCs w:val="24"/>
                </w:rPr>
                <w:t xml:space="preserve"> and potentially lower </w:t>
              </w:r>
            </w:ins>
            <w:ins w:id="51" w:author="David" w:date="2016-10-27T16:42:00Z">
              <w:r w:rsidR="00045874">
                <w:rPr>
                  <w:rFonts w:ascii="Arial" w:hAnsi="Arial" w:cs="Arial"/>
                  <w:sz w:val="24"/>
                  <w:szCs w:val="24"/>
                </w:rPr>
                <w:t xml:space="preserve">the </w:t>
              </w:r>
            </w:ins>
            <w:ins w:id="52" w:author="David" w:date="2016-10-27T16:35:00Z">
              <w:r>
                <w:rPr>
                  <w:rFonts w:ascii="Arial" w:hAnsi="Arial" w:cs="Arial"/>
                  <w:sz w:val="24"/>
                  <w:szCs w:val="24"/>
                </w:rPr>
                <w:t>cost threshold for deployment by member states</w:t>
              </w:r>
            </w:ins>
          </w:p>
          <w:p w:rsidR="00E571B3" w:rsidRDefault="00045874" w:rsidP="002547E3">
            <w:pPr>
              <w:pStyle w:val="ListParagraph"/>
              <w:numPr>
                <w:ilvl w:val="0"/>
                <w:numId w:val="1"/>
              </w:numPr>
              <w:rPr>
                <w:ins w:id="53" w:author="David" w:date="2016-10-27T16:31:00Z"/>
                <w:rFonts w:ascii="Arial" w:hAnsi="Arial" w:cs="Arial"/>
                <w:sz w:val="24"/>
                <w:szCs w:val="24"/>
              </w:rPr>
            </w:pPr>
            <w:ins w:id="54" w:author="David" w:date="2016-10-27T16:42:00Z">
              <w:r>
                <w:rPr>
                  <w:rFonts w:ascii="Arial" w:hAnsi="Arial" w:cs="Arial"/>
                  <w:sz w:val="24"/>
                  <w:szCs w:val="24"/>
                </w:rPr>
                <w:t>Employing n</w:t>
              </w:r>
            </w:ins>
            <w:ins w:id="55" w:author="David" w:date="2016-10-27T16:33:00Z">
              <w:r w:rsidR="00E571B3">
                <w:rPr>
                  <w:rFonts w:ascii="Arial" w:hAnsi="Arial" w:cs="Arial"/>
                  <w:sz w:val="24"/>
                  <w:szCs w:val="24"/>
                </w:rPr>
                <w:t xml:space="preserve">ew data tools </w:t>
              </w:r>
            </w:ins>
            <w:ins w:id="56" w:author="David" w:date="2016-10-27T16:42:00Z">
              <w:r>
                <w:rPr>
                  <w:rFonts w:ascii="Arial" w:hAnsi="Arial" w:cs="Arial"/>
                  <w:sz w:val="24"/>
                  <w:szCs w:val="24"/>
                </w:rPr>
                <w:t>to</w:t>
              </w:r>
            </w:ins>
            <w:ins w:id="57" w:author="David" w:date="2016-10-27T16:33:00Z">
              <w:r>
                <w:rPr>
                  <w:rFonts w:ascii="Arial" w:hAnsi="Arial" w:cs="Arial"/>
                  <w:sz w:val="24"/>
                  <w:szCs w:val="24"/>
                </w:rPr>
                <w:t xml:space="preserve"> demonstrat</w:t>
              </w:r>
            </w:ins>
            <w:ins w:id="58" w:author="David" w:date="2016-10-27T16:43:00Z">
              <w:r>
                <w:rPr>
                  <w:rFonts w:ascii="Arial" w:hAnsi="Arial" w:cs="Arial"/>
                  <w:sz w:val="24"/>
                  <w:szCs w:val="24"/>
                </w:rPr>
                <w:t>e</w:t>
              </w:r>
            </w:ins>
            <w:ins w:id="59" w:author="David" w:date="2016-10-27T16:33:00Z">
              <w:r w:rsidR="00E571B3">
                <w:rPr>
                  <w:rFonts w:ascii="Arial" w:hAnsi="Arial" w:cs="Arial"/>
                  <w:sz w:val="24"/>
                  <w:szCs w:val="24"/>
                </w:rPr>
                <w:t xml:space="preserve"> integrate</w:t>
              </w:r>
            </w:ins>
            <w:ins w:id="60" w:author="David" w:date="2016-10-27T16:34:00Z">
              <w:r w:rsidR="00E571B3">
                <w:rPr>
                  <w:rFonts w:ascii="Arial" w:hAnsi="Arial" w:cs="Arial"/>
                  <w:sz w:val="24"/>
                  <w:szCs w:val="24"/>
                </w:rPr>
                <w:t>d</w:t>
              </w:r>
            </w:ins>
            <w:ins w:id="61" w:author="David" w:date="2016-10-27T16:33:00Z">
              <w:r w:rsidR="00E571B3">
                <w:rPr>
                  <w:rFonts w:ascii="Arial" w:hAnsi="Arial" w:cs="Arial"/>
                  <w:sz w:val="24"/>
                  <w:szCs w:val="24"/>
                </w:rPr>
                <w:t xml:space="preserve"> data access</w:t>
              </w:r>
            </w:ins>
            <w:bookmarkStart w:id="62" w:name="_GoBack"/>
            <w:bookmarkEnd w:id="62"/>
          </w:p>
          <w:p w:rsidR="002547E3" w:rsidRDefault="002547E3" w:rsidP="00254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del w:id="63" w:author="David" w:date="2016-10-27T16:34:00Z">
              <w:r w:rsidDel="00E571B3">
                <w:rPr>
                  <w:rFonts w:ascii="Arial" w:hAnsi="Arial" w:cs="Arial"/>
                  <w:sz w:val="24"/>
                  <w:szCs w:val="24"/>
                </w:rPr>
                <w:delText xml:space="preserve">Developing </w:delText>
              </w:r>
            </w:del>
            <w:ins w:id="64" w:author="David" w:date="2016-10-27T16:34:00Z">
              <w:r w:rsidR="00E571B3">
                <w:rPr>
                  <w:rFonts w:ascii="Arial" w:hAnsi="Arial" w:cs="Arial"/>
                  <w:sz w:val="24"/>
                  <w:szCs w:val="24"/>
                </w:rPr>
                <w:t>M</w:t>
              </w:r>
            </w:ins>
            <w:del w:id="65" w:author="David" w:date="2016-10-27T16:34:00Z">
              <w:r w:rsidDel="00E571B3">
                <w:rPr>
                  <w:rFonts w:ascii="Arial" w:hAnsi="Arial" w:cs="Arial"/>
                  <w:sz w:val="24"/>
                  <w:szCs w:val="24"/>
                </w:rPr>
                <w:delText>m</w:delText>
              </w:r>
            </w:del>
            <w:r>
              <w:rPr>
                <w:rFonts w:ascii="Arial" w:hAnsi="Arial" w:cs="Arial"/>
                <w:sz w:val="24"/>
                <w:szCs w:val="24"/>
              </w:rPr>
              <w:t>ulti-purpose observing stations</w:t>
            </w:r>
            <w:ins w:id="66" w:author="David" w:date="2016-10-27T16:34:00Z">
              <w:r w:rsidR="00E571B3">
                <w:rPr>
                  <w:rFonts w:ascii="Arial" w:hAnsi="Arial" w:cs="Arial"/>
                  <w:sz w:val="24"/>
                  <w:szCs w:val="24"/>
                </w:rPr>
                <w:t xml:space="preserve"> now deployed in several locations</w:t>
              </w:r>
            </w:ins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6C04" w:rsidRDefault="00E56C04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Barometer </w:t>
            </w:r>
            <w:r w:rsidR="000D18EB">
              <w:rPr>
                <w:rFonts w:ascii="Arial" w:hAnsi="Arial" w:cs="Arial"/>
                <w:sz w:val="24"/>
                <w:szCs w:val="24"/>
              </w:rPr>
              <w:t xml:space="preserve">drifter </w:t>
            </w:r>
            <w:r>
              <w:rPr>
                <w:rFonts w:ascii="Arial" w:hAnsi="Arial" w:cs="Arial"/>
                <w:sz w:val="24"/>
                <w:szCs w:val="24"/>
              </w:rPr>
              <w:t>upgrade scheme, and multi-purpose stations offer opportunities to share resources and better achieve synergies</w:t>
            </w:r>
          </w:p>
          <w:p w:rsidR="00C41BF0" w:rsidRDefault="00F21C5A" w:rsidP="002B2B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Enhancing collaborations with third parties, incl. racing ships</w:t>
            </w:r>
            <w:r w:rsidR="002B2B15">
              <w:rPr>
                <w:rFonts w:ascii="Arial" w:hAnsi="Arial" w:cs="Arial"/>
                <w:sz w:val="24"/>
                <w:szCs w:val="24"/>
              </w:rPr>
              <w:t>, fishing vessels,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B15">
              <w:rPr>
                <w:rFonts w:ascii="Arial" w:hAnsi="Arial" w:cs="Arial"/>
                <w:sz w:val="24"/>
                <w:szCs w:val="24"/>
              </w:rPr>
              <w:t xml:space="preserve">oil &amp; gas industry,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tourist ships </w:t>
            </w:r>
            <w:r w:rsidR="002B2B15">
              <w:rPr>
                <w:rFonts w:ascii="Arial" w:hAnsi="Arial" w:cs="Arial"/>
                <w:sz w:val="24"/>
                <w:szCs w:val="24"/>
              </w:rPr>
              <w:t xml:space="preserve">operating </w:t>
            </w:r>
            <w:r>
              <w:rPr>
                <w:rFonts w:ascii="Arial" w:hAnsi="Arial" w:cs="Arial"/>
                <w:sz w:val="24"/>
                <w:szCs w:val="24"/>
              </w:rPr>
              <w:t>in data sparse regions</w:t>
            </w:r>
          </w:p>
          <w:p w:rsidR="00513D8F" w:rsidRDefault="00A46313" w:rsidP="00351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Marine Instrument Centres (</w:t>
            </w:r>
            <w:r w:rsidR="00513D8F">
              <w:rPr>
                <w:rFonts w:ascii="Arial" w:hAnsi="Arial" w:cs="Arial"/>
                <w:sz w:val="24"/>
                <w:szCs w:val="24"/>
              </w:rPr>
              <w:t>RMICs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13D8F">
              <w:rPr>
                <w:rFonts w:ascii="Arial" w:hAnsi="Arial" w:cs="Arial"/>
                <w:sz w:val="24"/>
                <w:szCs w:val="24"/>
              </w:rPr>
              <w:t xml:space="preserve"> playing stronger role to enhance traceability</w:t>
            </w:r>
            <w:r w:rsidR="0035162E">
              <w:rPr>
                <w:rFonts w:ascii="Arial" w:hAnsi="Arial" w:cs="Arial"/>
                <w:sz w:val="24"/>
                <w:szCs w:val="24"/>
              </w:rPr>
              <w:t xml:space="preserve"> and engagement of more NMHSs including from developing countries</w:t>
            </w:r>
          </w:p>
          <w:p w:rsidR="003948BF" w:rsidRDefault="003948BF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 Radars providing observations required for marine services (waves, currents). Need to standardize practices in this regard.</w:t>
            </w:r>
          </w:p>
          <w:p w:rsidR="003948BF" w:rsidRDefault="003948BF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 low cost wave observing technology on drifters</w:t>
            </w:r>
          </w:p>
          <w:p w:rsidR="000D18EB" w:rsidRDefault="000D18EB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ITU cables offer opportunities to develop more robust and cost effective Tsunami monitoring system</w:t>
            </w:r>
          </w:p>
          <w:p w:rsidR="008175FB" w:rsidRDefault="00FA2E46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75FB">
              <w:rPr>
                <w:rFonts w:ascii="Arial" w:hAnsi="Arial" w:cs="Arial"/>
                <w:sz w:val="24"/>
                <w:szCs w:val="24"/>
              </w:rPr>
              <w:t>Automation of ship-based observations</w:t>
            </w:r>
            <w:r w:rsidR="000D18EB" w:rsidRPr="008175FB">
              <w:rPr>
                <w:rFonts w:ascii="Arial" w:hAnsi="Arial" w:cs="Arial"/>
                <w:sz w:val="24"/>
                <w:szCs w:val="24"/>
              </w:rPr>
              <w:t xml:space="preserve"> to reduce cost, and provide better data</w:t>
            </w:r>
          </w:p>
          <w:p w:rsidR="008175FB" w:rsidRDefault="008175FB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Satcom Forum offers opportunities to make better use of Satcom (e.g. Iridium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provides for higher and more timely data at lower cost than other systems used so far)</w:t>
            </w:r>
          </w:p>
          <w:p w:rsidR="00F5504A" w:rsidRDefault="00F5504A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PANGEA concept to further develop engagement of developing countries in support of implementation of marine observing systems (ship time) and train them on the use of ocean data.</w:t>
            </w:r>
          </w:p>
          <w:p w:rsidR="00F5504A" w:rsidRDefault="006F221C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WIGOS, </w:t>
            </w:r>
            <w:r w:rsidR="00F5504A">
              <w:rPr>
                <w:rFonts w:ascii="Arial" w:hAnsi="Arial" w:cs="Arial"/>
                <w:sz w:val="24"/>
                <w:szCs w:val="24"/>
              </w:rPr>
              <w:t xml:space="preserve">RRR and EGOS-IP </w:t>
            </w:r>
            <w:del w:id="67" w:author="David" w:date="2016-10-27T16:36:00Z">
              <w:r w:rsidDel="00E571B3">
                <w:rPr>
                  <w:rFonts w:ascii="Arial" w:hAnsi="Arial" w:cs="Arial"/>
                  <w:sz w:val="24"/>
                  <w:szCs w:val="24"/>
                </w:rPr>
                <w:delText xml:space="preserve">allowing </w:delText>
              </w:r>
            </w:del>
            <w:ins w:id="68" w:author="David" w:date="2016-10-27T16:36:00Z">
              <w:r w:rsidR="00E571B3">
                <w:rPr>
                  <w:rFonts w:ascii="Arial" w:hAnsi="Arial" w:cs="Arial"/>
                  <w:sz w:val="24"/>
                  <w:szCs w:val="24"/>
                </w:rPr>
                <w:t xml:space="preserve">encouraging </w:t>
              </w:r>
            </w:ins>
            <w:r>
              <w:rPr>
                <w:rFonts w:ascii="Arial" w:hAnsi="Arial" w:cs="Arial"/>
                <w:sz w:val="24"/>
                <w:szCs w:val="24"/>
              </w:rPr>
              <w:t>stronger engagement of NMHSs in the implementation of the marine observing systems</w:t>
            </w:r>
          </w:p>
          <w:p w:rsidR="006F221C" w:rsidRDefault="006F221C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Integration of JCOMM quality monitoring and control into the WIGOS Data quality Monitoring System (WDQMS)</w:t>
            </w:r>
          </w:p>
          <w:p w:rsidR="001066E6" w:rsidRDefault="001066E6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from marine animals</w:t>
            </w:r>
          </w:p>
          <w:p w:rsidR="001066E6" w:rsidRDefault="001066E6" w:rsidP="00F2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Better integration of </w:t>
            </w:r>
            <w:r w:rsidRPr="001066E6">
              <w:rPr>
                <w:rFonts w:ascii="Arial" w:hAnsi="Arial" w:cs="Arial"/>
                <w:i/>
                <w:iCs/>
                <w:sz w:val="24"/>
                <w:szCs w:val="24"/>
              </w:rPr>
              <w:t>in situ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satellite data</w:t>
            </w:r>
            <w:r w:rsidR="002B2B15">
              <w:rPr>
                <w:rFonts w:ascii="Arial" w:hAnsi="Arial" w:cs="Arial"/>
                <w:sz w:val="24"/>
                <w:szCs w:val="24"/>
              </w:rPr>
              <w:t xml:space="preserve"> and stronger engagement of space agencies in support of implementation of in situ networks</w:t>
            </w:r>
          </w:p>
          <w:p w:rsidR="008613A2" w:rsidDel="00E571B3" w:rsidRDefault="008613A2" w:rsidP="008613A2">
            <w:pPr>
              <w:pStyle w:val="ListParagraph"/>
              <w:numPr>
                <w:ilvl w:val="0"/>
                <w:numId w:val="1"/>
              </w:numPr>
              <w:rPr>
                <w:del w:id="69" w:author="David" w:date="2016-10-27T16:37:00Z"/>
                <w:rFonts w:ascii="Arial" w:hAnsi="Arial" w:cs="Arial"/>
                <w:sz w:val="24"/>
                <w:szCs w:val="24"/>
              </w:rPr>
            </w:pPr>
            <w:del w:id="70" w:author="David" w:date="2016-10-27T16:37:00Z">
              <w:r w:rsidDel="00E571B3">
                <w:rPr>
                  <w:rFonts w:ascii="Arial" w:hAnsi="Arial" w:cs="Arial"/>
                  <w:sz w:val="24"/>
                  <w:szCs w:val="24"/>
                </w:rPr>
                <w:delText>Integration of new observing networks (surface wave gliders, and sub-surface ocean gliders)</w:delText>
              </w:r>
            </w:del>
          </w:p>
          <w:p w:rsidR="00136395" w:rsidRPr="00136395" w:rsidRDefault="00136395" w:rsidP="008613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36395">
              <w:rPr>
                <w:rFonts w:ascii="Arial" w:hAnsi="Arial" w:cs="Arial"/>
                <w:sz w:val="24"/>
                <w:szCs w:val="24"/>
              </w:rPr>
              <w:t>Collaborating with manufacturers for the collection of instrument/platform metadata</w:t>
            </w:r>
          </w:p>
          <w:p w:rsidR="00C41BF0" w:rsidRDefault="00C41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</w:tcPr>
          <w:p w:rsidR="00F21C5A" w:rsidRDefault="0035162E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Volatility of ships (changing routes, ownership) makes it difficult to maintain ship recruitment in VOS</w:t>
            </w:r>
          </w:p>
          <w:p w:rsidR="00F371DA" w:rsidRDefault="00F371DA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ship time reducing the size of the moored buoy array</w:t>
            </w:r>
          </w:p>
          <w:p w:rsidR="00166E62" w:rsidRDefault="00166E62" w:rsidP="00015323">
            <w:pPr>
              <w:pStyle w:val="ListParagraph"/>
              <w:numPr>
                <w:ilvl w:val="0"/>
                <w:numId w:val="1"/>
              </w:numPr>
              <w:rPr>
                <w:ins w:id="71" w:author="David" w:date="2016-10-27T16:29:00Z"/>
                <w:rFonts w:ascii="Arial" w:hAnsi="Arial" w:cs="Arial"/>
                <w:sz w:val="24"/>
                <w:szCs w:val="24"/>
              </w:rPr>
            </w:pPr>
            <w:ins w:id="72" w:author="David" w:date="2016-10-27T16:29:00Z">
              <w:r>
                <w:rPr>
                  <w:rFonts w:ascii="Arial" w:hAnsi="Arial" w:cs="Arial"/>
                  <w:sz w:val="24"/>
                  <w:szCs w:val="24"/>
                </w:rPr>
                <w:t xml:space="preserve">Reduced and/or non-increasing budgets of major ocean observing sponsors </w:t>
              </w:r>
            </w:ins>
          </w:p>
          <w:p w:rsidR="00015323" w:rsidRDefault="00C364FA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vandalism on data buoys</w:t>
            </w:r>
          </w:p>
          <w:p w:rsidR="00015323" w:rsidRDefault="00015323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Piracy</w:t>
            </w:r>
            <w:r w:rsidR="00C364FA">
              <w:rPr>
                <w:rFonts w:ascii="Arial" w:hAnsi="Arial" w:cs="Arial"/>
                <w:sz w:val="24"/>
                <w:szCs w:val="24"/>
              </w:rPr>
              <w:t xml:space="preserve"> in some shipping zones reducing availability of ship data and opportunities to deploy and service data buoys in those regions</w:t>
            </w:r>
          </w:p>
          <w:p w:rsidR="000C5481" w:rsidRDefault="00FD4A22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issues (e.g. drifters &amp; floats to be seen as </w:t>
            </w:r>
            <w:r w:rsidR="001066E6">
              <w:rPr>
                <w:rFonts w:ascii="Arial" w:hAnsi="Arial" w:cs="Arial"/>
                <w:sz w:val="24"/>
                <w:szCs w:val="24"/>
              </w:rPr>
              <w:t xml:space="preserve">trash or </w:t>
            </w:r>
            <w:r>
              <w:rPr>
                <w:rFonts w:ascii="Arial" w:hAnsi="Arial" w:cs="Arial"/>
                <w:sz w:val="24"/>
                <w:szCs w:val="24"/>
              </w:rPr>
              <w:t>marine debris</w:t>
            </w:r>
            <w:r w:rsidR="00F371DA">
              <w:rPr>
                <w:rFonts w:ascii="Arial" w:hAnsi="Arial" w:cs="Arial"/>
                <w:sz w:val="24"/>
                <w:szCs w:val="24"/>
              </w:rPr>
              <w:t>, use of lithium batteries</w:t>
            </w:r>
            <w:r w:rsidR="00E243BE">
              <w:rPr>
                <w:rFonts w:ascii="Arial" w:hAnsi="Arial" w:cs="Arial"/>
                <w:sz w:val="24"/>
                <w:szCs w:val="24"/>
              </w:rPr>
              <w:t xml:space="preserve"> and chemicals in observing platforms</w:t>
            </w:r>
            <w:r w:rsidR="009947D8">
              <w:rPr>
                <w:rFonts w:ascii="Arial" w:hAnsi="Arial" w:cs="Arial"/>
                <w:sz w:val="24"/>
                <w:szCs w:val="24"/>
              </w:rPr>
              <w:t>, platforms getting ashore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D18EB" w:rsidRDefault="000D18EB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of manual/visual observations threatening record of time series during sufficient period</w:t>
            </w:r>
          </w:p>
          <w:p w:rsidR="00F371DA" w:rsidRDefault="00F371DA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funding of JCOMMOPS</w:t>
            </w:r>
          </w:p>
          <w:p w:rsidR="001C36FF" w:rsidRDefault="001C36FF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Dependency on only one or small number of manufacturers</w:t>
            </w:r>
          </w:p>
          <w:p w:rsidR="001C36FF" w:rsidRDefault="001C36FF" w:rsidP="00015323">
            <w:pPr>
              <w:pStyle w:val="ListParagraph"/>
              <w:numPr>
                <w:ilvl w:val="0"/>
                <w:numId w:val="1"/>
              </w:numPr>
              <w:rPr>
                <w:ins w:id="73" w:author="David" w:date="2016-10-27T16:3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Manufacturers design and production changes </w:t>
            </w:r>
            <w:r w:rsidR="0053417E">
              <w:rPr>
                <w:rFonts w:ascii="Arial" w:hAnsi="Arial" w:cs="Arial"/>
                <w:sz w:val="24"/>
                <w:szCs w:val="24"/>
              </w:rPr>
              <w:t>sometimes introduce quality issues</w:t>
            </w:r>
          </w:p>
          <w:p w:rsidR="00A8454E" w:rsidRPr="00D321A0" w:rsidRDefault="00A8454E" w:rsidP="000153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ins w:id="74" w:author="David" w:date="2016-10-27T16:39:00Z">
              <w:r>
                <w:rPr>
                  <w:rFonts w:ascii="Arial" w:hAnsi="Arial" w:cs="Arial"/>
                  <w:sz w:val="24"/>
                  <w:szCs w:val="24"/>
                </w:rPr>
                <w:t>Aging workforce in the ocean observing enterprise</w:t>
              </w:r>
            </w:ins>
          </w:p>
          <w:p w:rsidR="002D7FAA" w:rsidRPr="002D7FAA" w:rsidRDefault="002D7FAA" w:rsidP="002D7FA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BF0" w:rsidRDefault="00C41BF0">
      <w:pPr>
        <w:rPr>
          <w:rFonts w:ascii="Arial" w:hAnsi="Arial" w:cs="Arial"/>
          <w:sz w:val="24"/>
          <w:szCs w:val="24"/>
        </w:rPr>
      </w:pPr>
    </w:p>
    <w:sectPr w:rsidR="00C41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40" w:rsidRDefault="00967340" w:rsidP="00136395">
      <w:pPr>
        <w:spacing w:after="0" w:line="240" w:lineRule="auto"/>
      </w:pPr>
      <w:r>
        <w:separator/>
      </w:r>
    </w:p>
  </w:endnote>
  <w:endnote w:type="continuationSeparator" w:id="0">
    <w:p w:rsidR="00967340" w:rsidRDefault="00967340" w:rsidP="001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40" w:rsidRDefault="00967340" w:rsidP="00136395">
      <w:pPr>
        <w:spacing w:after="0" w:line="240" w:lineRule="auto"/>
      </w:pPr>
      <w:r>
        <w:separator/>
      </w:r>
    </w:p>
  </w:footnote>
  <w:footnote w:type="continuationSeparator" w:id="0">
    <w:p w:rsidR="00967340" w:rsidRDefault="00967340" w:rsidP="0013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009"/>
    <w:multiLevelType w:val="hybridMultilevel"/>
    <w:tmpl w:val="762E67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A344E0"/>
    <w:multiLevelType w:val="hybridMultilevel"/>
    <w:tmpl w:val="F028B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0"/>
    <w:rsid w:val="00015323"/>
    <w:rsid w:val="00026FCC"/>
    <w:rsid w:val="00045874"/>
    <w:rsid w:val="000C5481"/>
    <w:rsid w:val="000C5F6B"/>
    <w:rsid w:val="000D18EB"/>
    <w:rsid w:val="001055F2"/>
    <w:rsid w:val="001066E6"/>
    <w:rsid w:val="00117729"/>
    <w:rsid w:val="00125F31"/>
    <w:rsid w:val="00136395"/>
    <w:rsid w:val="001504D3"/>
    <w:rsid w:val="00166E62"/>
    <w:rsid w:val="001C36FF"/>
    <w:rsid w:val="00226A50"/>
    <w:rsid w:val="002547E3"/>
    <w:rsid w:val="002B2B15"/>
    <w:rsid w:val="002D7FAA"/>
    <w:rsid w:val="0035162E"/>
    <w:rsid w:val="003948BF"/>
    <w:rsid w:val="003D59D8"/>
    <w:rsid w:val="00483D85"/>
    <w:rsid w:val="00490BFA"/>
    <w:rsid w:val="004C6CB9"/>
    <w:rsid w:val="00513D8F"/>
    <w:rsid w:val="0053417E"/>
    <w:rsid w:val="005F41A6"/>
    <w:rsid w:val="00605E1A"/>
    <w:rsid w:val="006B5386"/>
    <w:rsid w:val="006F221C"/>
    <w:rsid w:val="0071684A"/>
    <w:rsid w:val="007375E8"/>
    <w:rsid w:val="008175FB"/>
    <w:rsid w:val="00827C53"/>
    <w:rsid w:val="008461CE"/>
    <w:rsid w:val="008613A2"/>
    <w:rsid w:val="00865A0C"/>
    <w:rsid w:val="0089386C"/>
    <w:rsid w:val="00921776"/>
    <w:rsid w:val="00952E25"/>
    <w:rsid w:val="00967340"/>
    <w:rsid w:val="009947D8"/>
    <w:rsid w:val="009D5994"/>
    <w:rsid w:val="00A2216A"/>
    <w:rsid w:val="00A46313"/>
    <w:rsid w:val="00A8454E"/>
    <w:rsid w:val="00A94B3F"/>
    <w:rsid w:val="00BF04FF"/>
    <w:rsid w:val="00C364FA"/>
    <w:rsid w:val="00C41BF0"/>
    <w:rsid w:val="00D02DA9"/>
    <w:rsid w:val="00D321A0"/>
    <w:rsid w:val="00DB409D"/>
    <w:rsid w:val="00DE3F98"/>
    <w:rsid w:val="00DF4E0F"/>
    <w:rsid w:val="00E243BE"/>
    <w:rsid w:val="00E56C04"/>
    <w:rsid w:val="00E571B3"/>
    <w:rsid w:val="00EC6B7D"/>
    <w:rsid w:val="00F21C5A"/>
    <w:rsid w:val="00F371DA"/>
    <w:rsid w:val="00F5504A"/>
    <w:rsid w:val="00FA2E46"/>
    <w:rsid w:val="00FC08CF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BF0"/>
    <w:pPr>
      <w:ind w:left="720"/>
      <w:contextualSpacing/>
    </w:pPr>
  </w:style>
  <w:style w:type="paragraph" w:customStyle="1" w:styleId="Default">
    <w:name w:val="Default"/>
    <w:rsid w:val="00921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95"/>
  </w:style>
  <w:style w:type="paragraph" w:styleId="Footer">
    <w:name w:val="footer"/>
    <w:basedOn w:val="Normal"/>
    <w:link w:val="FooterChar"/>
    <w:uiPriority w:val="99"/>
    <w:unhideWhenUsed/>
    <w:rsid w:val="001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95"/>
  </w:style>
  <w:style w:type="paragraph" w:styleId="BalloonText">
    <w:name w:val="Balloon Text"/>
    <w:basedOn w:val="Normal"/>
    <w:link w:val="BalloonTextChar"/>
    <w:uiPriority w:val="99"/>
    <w:semiHidden/>
    <w:unhideWhenUsed/>
    <w:rsid w:val="001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BF0"/>
    <w:pPr>
      <w:ind w:left="720"/>
      <w:contextualSpacing/>
    </w:pPr>
  </w:style>
  <w:style w:type="paragraph" w:customStyle="1" w:styleId="Default">
    <w:name w:val="Default"/>
    <w:rsid w:val="00921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95"/>
  </w:style>
  <w:style w:type="paragraph" w:styleId="Footer">
    <w:name w:val="footer"/>
    <w:basedOn w:val="Normal"/>
    <w:link w:val="FooterChar"/>
    <w:uiPriority w:val="99"/>
    <w:unhideWhenUsed/>
    <w:rsid w:val="001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95"/>
  </w:style>
  <w:style w:type="paragraph" w:styleId="BalloonText">
    <w:name w:val="Balloon Text"/>
    <w:basedOn w:val="Normal"/>
    <w:link w:val="BalloonTextChar"/>
    <w:uiPriority w:val="99"/>
    <w:semiHidden/>
    <w:unhideWhenUsed/>
    <w:rsid w:val="001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Parker,John [Dartmouth]</dc:creator>
  <cp:lastModifiedBy>David</cp:lastModifiedBy>
  <cp:revision>28</cp:revision>
  <dcterms:created xsi:type="dcterms:W3CDTF">2016-10-23T07:47:00Z</dcterms:created>
  <dcterms:modified xsi:type="dcterms:W3CDTF">2016-10-27T20:43:00Z</dcterms:modified>
</cp:coreProperties>
</file>