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CF" w:rsidRPr="002D7FAA" w:rsidRDefault="00EC6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WMO’s capability to coordinate the p</w:t>
      </w:r>
      <w:r w:rsidR="00221E8F">
        <w:rPr>
          <w:rFonts w:ascii="Arial" w:hAnsi="Arial" w:cs="Arial"/>
          <w:b/>
          <w:sz w:val="24"/>
          <w:szCs w:val="24"/>
        </w:rPr>
        <w:t xml:space="preserve">rovision of Marine </w:t>
      </w:r>
      <w:r w:rsidR="00DC750C">
        <w:rPr>
          <w:rFonts w:ascii="Arial" w:hAnsi="Arial" w:cs="Arial"/>
          <w:b/>
          <w:sz w:val="24"/>
          <w:szCs w:val="24"/>
        </w:rPr>
        <w:t xml:space="preserve">Meteorological and Oceanographic </w:t>
      </w:r>
      <w:r w:rsidR="00221E8F">
        <w:rPr>
          <w:rFonts w:ascii="Arial" w:hAnsi="Arial" w:cs="Arial"/>
          <w:b/>
          <w:sz w:val="24"/>
          <w:szCs w:val="24"/>
        </w:rPr>
        <w:t>Data Management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5531"/>
        <w:gridCol w:w="5526"/>
      </w:tblGrid>
      <w:tr w:rsidR="00C41BF0" w:rsidTr="00D02DA9">
        <w:tc>
          <w:tcPr>
            <w:tcW w:w="5531" w:type="dxa"/>
          </w:tcPr>
          <w:p w:rsidR="00C41BF0" w:rsidRPr="00C41BF0" w:rsidRDefault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526" w:type="dxa"/>
          </w:tcPr>
          <w:p w:rsidR="00C41BF0" w:rsidRPr="00C41BF0" w:rsidRDefault="00C41BF0" w:rsidP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t>Weaknesses</w:t>
            </w:r>
          </w:p>
        </w:tc>
      </w:tr>
      <w:tr w:rsidR="00C41BF0" w:rsidTr="00D02DA9">
        <w:tc>
          <w:tcPr>
            <w:tcW w:w="5531" w:type="dxa"/>
          </w:tcPr>
          <w:p w:rsidR="00921776" w:rsidRDefault="0012447D" w:rsidP="00A94B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Robust GTS and WIS used for the exchange of metocean observations</w:t>
            </w:r>
            <w:r w:rsidR="00CE2EAB">
              <w:rPr>
                <w:rFonts w:ascii="Arial" w:hAnsi="Arial" w:cs="Arial"/>
                <w:sz w:val="24"/>
                <w:szCs w:val="24"/>
              </w:rPr>
              <w:t xml:space="preserve"> in real-time</w:t>
            </w:r>
            <w:r w:rsidR="003E0F6E">
              <w:rPr>
                <w:rFonts w:ascii="Arial" w:hAnsi="Arial" w:cs="Arial"/>
                <w:sz w:val="24"/>
                <w:szCs w:val="24"/>
              </w:rPr>
              <w:t xml:space="preserve"> with good reporting practices recommended (e.g. BUFR templates for specific types of marine observing platforms)</w:t>
            </w:r>
          </w:p>
          <w:p w:rsidR="0012447D" w:rsidRDefault="0012447D" w:rsidP="00A94B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level of data sharing and exchange among the metocean community</w:t>
            </w:r>
          </w:p>
          <w:p w:rsidR="0012447D" w:rsidRDefault="0012447D" w:rsidP="001244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Technical assistance concerning data </w:t>
            </w:r>
            <w:r w:rsidR="00254903">
              <w:rPr>
                <w:rFonts w:ascii="Arial" w:hAnsi="Arial" w:cs="Arial"/>
                <w:sz w:val="24"/>
                <w:szCs w:val="24"/>
              </w:rPr>
              <w:t xml:space="preserve">encoding and </w:t>
            </w:r>
            <w:r>
              <w:rPr>
                <w:rFonts w:ascii="Arial" w:hAnsi="Arial" w:cs="Arial"/>
                <w:sz w:val="24"/>
                <w:szCs w:val="24"/>
              </w:rPr>
              <w:t>distribution provided by JCOMMOPS</w:t>
            </w:r>
          </w:p>
          <w:p w:rsidR="0012447D" w:rsidRDefault="00AF3C3D" w:rsidP="00AF3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Robust and long term historical </w:t>
            </w:r>
            <w:r w:rsidR="009515C9">
              <w:rPr>
                <w:rFonts w:ascii="Arial" w:hAnsi="Arial" w:cs="Arial"/>
                <w:sz w:val="24"/>
                <w:szCs w:val="24"/>
              </w:rPr>
              <w:t>Marine Climate Summaries Scheme (</w:t>
            </w:r>
            <w:r>
              <w:rPr>
                <w:rFonts w:ascii="Arial" w:hAnsi="Arial" w:cs="Arial"/>
                <w:sz w:val="24"/>
                <w:szCs w:val="24"/>
              </w:rPr>
              <w:t>MCSS</w:t>
            </w:r>
            <w:r w:rsidR="009515C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delayed mode </w:t>
            </w:r>
            <w:r w:rsidR="009515C9">
              <w:rPr>
                <w:rFonts w:ascii="Arial" w:hAnsi="Arial" w:cs="Arial"/>
                <w:sz w:val="24"/>
                <w:szCs w:val="24"/>
              </w:rPr>
              <w:t>Voluntary Observing Ship (</w:t>
            </w:r>
            <w:r>
              <w:rPr>
                <w:rFonts w:ascii="Arial" w:hAnsi="Arial" w:cs="Arial"/>
                <w:sz w:val="24"/>
                <w:szCs w:val="24"/>
              </w:rPr>
              <w:t>VOS</w:t>
            </w:r>
            <w:r w:rsidR="009515C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data</w:t>
            </w:r>
          </w:p>
          <w:p w:rsidR="00AF3C3D" w:rsidRDefault="00AF3C3D" w:rsidP="00AF3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Modernization of MCDS well underway with the Marine Climate Data System (MCDS) to take into account additional sources of data</w:t>
            </w:r>
          </w:p>
          <w:p w:rsidR="00AF3C3D" w:rsidRDefault="00AF3C3D" w:rsidP="00CE2E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</w:t>
            </w:r>
            <w:r w:rsidR="00CE2EAB">
              <w:rPr>
                <w:rFonts w:ascii="Arial" w:hAnsi="Arial" w:cs="Arial"/>
                <w:sz w:val="24"/>
                <w:szCs w:val="24"/>
              </w:rPr>
              <w:t xml:space="preserve"> International Comprehensive Ocean-Atmosphere Data-Set (</w:t>
            </w:r>
            <w:r>
              <w:rPr>
                <w:rFonts w:ascii="Arial" w:hAnsi="Arial" w:cs="Arial"/>
                <w:sz w:val="24"/>
                <w:szCs w:val="24"/>
              </w:rPr>
              <w:t>ICOADS</w:t>
            </w:r>
            <w:r w:rsidR="00CE2EA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as a trusted and comprehensive source of historical marine meteorological data</w:t>
            </w:r>
          </w:p>
          <w:p w:rsidR="00AF3C3D" w:rsidRDefault="00AF3C3D" w:rsidP="00AF3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World Ocean Database (WOD) as a trusted and comprehensive source of historical oceanographic data</w:t>
            </w:r>
          </w:p>
          <w:p w:rsidR="00C41BF0" w:rsidRDefault="008F484E" w:rsidP="003E66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Efficient Global Data Assembly/Acquisition Centres (GDACs) for Argo, OceanSITEs, </w:t>
            </w:r>
            <w:r w:rsidR="00B17F5D">
              <w:rPr>
                <w:rFonts w:ascii="Arial" w:hAnsi="Arial" w:cs="Arial"/>
                <w:sz w:val="24"/>
                <w:szCs w:val="24"/>
              </w:rPr>
              <w:t xml:space="preserve">GOSUD, GTSPP etc. </w:t>
            </w:r>
            <w:r>
              <w:rPr>
                <w:rFonts w:ascii="Arial" w:hAnsi="Arial" w:cs="Arial"/>
                <w:sz w:val="24"/>
                <w:szCs w:val="24"/>
              </w:rPr>
              <w:t>making data and metadata available in real-time and delayed mode</w:t>
            </w:r>
          </w:p>
          <w:p w:rsidR="00AF1514" w:rsidRDefault="00AF1514" w:rsidP="00DC7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Ocean Teacher Global Academy offers an effective mechanism for providing training on ocean data management at the global level</w:t>
            </w:r>
          </w:p>
        </w:tc>
        <w:tc>
          <w:tcPr>
            <w:tcW w:w="5526" w:type="dxa"/>
          </w:tcPr>
          <w:p w:rsidR="00B56EA4" w:rsidRDefault="00B56EA4" w:rsidP="005B188C">
            <w:pPr>
              <w:pStyle w:val="ListParagraph"/>
              <w:numPr>
                <w:ilvl w:val="0"/>
                <w:numId w:val="2"/>
              </w:numPr>
              <w:rPr>
                <w:ins w:id="0" w:author="Sissy" w:date="2016-11-01T14:09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Diversity of Ocean Data management governance within WMO and IOC: IOC=IODE, WMO=CBS, and joint=JCOMM</w:t>
            </w:r>
            <w:r w:rsidR="005B188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DMPA</w:t>
            </w:r>
          </w:p>
          <w:p w:rsidR="001138FE" w:rsidRDefault="001138FE" w:rsidP="00D960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ins w:id="1" w:author="Sissy" w:date="2016-11-01T14:09:00Z">
              <w:r w:rsidRPr="001138FE">
                <w:rPr>
                  <w:rFonts w:ascii="Arial" w:hAnsi="Arial" w:cs="Arial"/>
                  <w:sz w:val="24"/>
                  <w:szCs w:val="24"/>
                </w:rPr>
                <w:t>Unbalanced funding within WMO, IOC an</w:t>
              </w:r>
            </w:ins>
            <w:ins w:id="2" w:author="Sissy" w:date="2016-11-01T14:10:00Z">
              <w:r>
                <w:rPr>
                  <w:rFonts w:ascii="Arial" w:hAnsi="Arial" w:cs="Arial"/>
                  <w:sz w:val="24"/>
                  <w:szCs w:val="24"/>
                </w:rPr>
                <w:t>d</w:t>
              </w:r>
            </w:ins>
            <w:ins w:id="3" w:author="Sissy" w:date="2016-11-01T14:09:00Z">
              <w:r w:rsidRPr="001138F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4" w:author="Sissy" w:date="2016-11-01T14:10:00Z">
              <w:r>
                <w:rPr>
                  <w:rFonts w:ascii="Arial" w:hAnsi="Arial" w:cs="Arial"/>
                  <w:sz w:val="24"/>
                  <w:szCs w:val="24"/>
                </w:rPr>
                <w:t xml:space="preserve">the </w:t>
              </w:r>
            </w:ins>
            <w:ins w:id="5" w:author="Sissy" w:date="2016-11-01T14:09:00Z">
              <w:r w:rsidRPr="001138FE">
                <w:rPr>
                  <w:rFonts w:ascii="Arial" w:hAnsi="Arial" w:cs="Arial"/>
                  <w:sz w:val="24"/>
                  <w:szCs w:val="24"/>
                </w:rPr>
                <w:t>joint JCOMM</w:t>
              </w:r>
            </w:ins>
            <w:ins w:id="6" w:author="Sissy" w:date="2016-11-01T14:21:00Z">
              <w:r w:rsidR="00D960FE">
                <w:rPr>
                  <w:rFonts w:ascii="Arial" w:hAnsi="Arial" w:cs="Arial"/>
                  <w:sz w:val="24"/>
                  <w:szCs w:val="24"/>
                </w:rPr>
                <w:t xml:space="preserve"> with no substantial resources </w:t>
              </w:r>
              <w:r w:rsidR="00D960FE" w:rsidRPr="00D960FE">
                <w:rPr>
                  <w:rFonts w:ascii="Arial" w:hAnsi="Arial" w:cs="Arial"/>
                  <w:sz w:val="24"/>
                  <w:szCs w:val="24"/>
                </w:rPr>
                <w:t>for data management activities</w:t>
              </w:r>
            </w:ins>
            <w:ins w:id="7" w:author="Sissy" w:date="2016-11-01T14:12:00Z">
              <w:r w:rsidR="00673061">
                <w:rPr>
                  <w:rFonts w:ascii="Arial" w:hAnsi="Arial" w:cs="Arial"/>
                  <w:sz w:val="24"/>
                  <w:szCs w:val="24"/>
                </w:rPr>
                <w:t xml:space="preserve">. In addition IODE is depending on </w:t>
              </w:r>
              <w:r w:rsidR="00673061" w:rsidRPr="00673061">
                <w:rPr>
                  <w:rFonts w:ascii="Arial" w:hAnsi="Arial" w:cs="Arial"/>
                  <w:sz w:val="24"/>
                  <w:szCs w:val="24"/>
                </w:rPr>
                <w:t>voluntary contributions</w:t>
              </w:r>
              <w:r w:rsidR="00673061"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  <w:p w:rsidR="00DC750C" w:rsidRDefault="00DC750C" w:rsidP="003E0F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 of visibility of JCOMM Data Management activities</w:t>
            </w:r>
            <w:r w:rsidR="00E8217A">
              <w:rPr>
                <w:rFonts w:ascii="Arial" w:hAnsi="Arial" w:cs="Arial"/>
                <w:sz w:val="24"/>
                <w:szCs w:val="24"/>
              </w:rPr>
              <w:t xml:space="preserve"> and issues</w:t>
            </w:r>
            <w:r w:rsidR="00B56EA4">
              <w:rPr>
                <w:rFonts w:ascii="Arial" w:hAnsi="Arial" w:cs="Arial"/>
                <w:sz w:val="24"/>
                <w:szCs w:val="24"/>
              </w:rPr>
              <w:t xml:space="preserve"> (e.g. Ocean Data Standards project, Ocean Data Portal)</w:t>
            </w:r>
          </w:p>
          <w:p w:rsidR="00921776" w:rsidRDefault="0012447D" w:rsidP="003E0F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JCOMM Data Management Plan </w:t>
            </w:r>
            <w:r w:rsidR="00AF3C3D">
              <w:rPr>
                <w:rFonts w:ascii="Arial" w:hAnsi="Arial" w:cs="Arial"/>
                <w:sz w:val="24"/>
                <w:szCs w:val="24"/>
              </w:rPr>
              <w:t xml:space="preserve">too </w:t>
            </w:r>
            <w:r w:rsidR="003E0F6E">
              <w:rPr>
                <w:rFonts w:ascii="Arial" w:hAnsi="Arial" w:cs="Arial"/>
                <w:sz w:val="24"/>
                <w:szCs w:val="24"/>
              </w:rPr>
              <w:t>detailed, including too many recommendations,</w:t>
            </w:r>
            <w:r w:rsidR="00AF3C3D">
              <w:rPr>
                <w:rFonts w:ascii="Arial" w:hAnsi="Arial" w:cs="Arial"/>
                <w:sz w:val="24"/>
                <w:szCs w:val="24"/>
              </w:rPr>
              <w:t xml:space="preserve"> and not </w:t>
            </w:r>
            <w:r w:rsidR="003E0F6E">
              <w:rPr>
                <w:rFonts w:ascii="Arial" w:hAnsi="Arial" w:cs="Arial"/>
                <w:sz w:val="24"/>
                <w:szCs w:val="24"/>
              </w:rPr>
              <w:t xml:space="preserve">effectively </w:t>
            </w:r>
            <w:r w:rsidR="00AF3C3D">
              <w:rPr>
                <w:rFonts w:ascii="Arial" w:hAnsi="Arial" w:cs="Arial"/>
                <w:sz w:val="24"/>
                <w:szCs w:val="24"/>
              </w:rPr>
              <w:t>used</w:t>
            </w:r>
          </w:p>
          <w:p w:rsidR="00AF3C3D" w:rsidRDefault="003E66CF" w:rsidP="00673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Ocean Data Portal (ODP) not widely used</w:t>
            </w:r>
            <w:ins w:id="8" w:author="Sissy" w:date="2016-11-01T14:12:00Z">
              <w:r w:rsidR="00673061">
                <w:rPr>
                  <w:rFonts w:ascii="Arial" w:hAnsi="Arial" w:cs="Arial"/>
                  <w:sz w:val="24"/>
                  <w:szCs w:val="24"/>
                </w:rPr>
                <w:t>,</w:t>
              </w:r>
            </w:ins>
            <w:r w:rsidR="003E0F6E">
              <w:rPr>
                <w:rFonts w:ascii="Arial" w:hAnsi="Arial" w:cs="Arial"/>
                <w:sz w:val="24"/>
                <w:szCs w:val="24"/>
              </w:rPr>
              <w:t xml:space="preserve"> </w:t>
            </w:r>
            <w:ins w:id="9" w:author="Sissy" w:date="2016-11-01T14:13:00Z">
              <w:r w:rsidR="00673061">
                <w:rPr>
                  <w:rFonts w:ascii="Arial" w:hAnsi="Arial" w:cs="Arial"/>
                  <w:sz w:val="24"/>
                  <w:szCs w:val="24"/>
                </w:rPr>
                <w:t xml:space="preserve">is </w:t>
              </w:r>
            </w:ins>
            <w:ins w:id="10" w:author="Sissy" w:date="2016-11-01T14:11:00Z">
              <w:r w:rsidR="00673061" w:rsidRPr="00673061">
                <w:rPr>
                  <w:rFonts w:ascii="Arial" w:hAnsi="Arial" w:cs="Arial"/>
                  <w:sz w:val="24"/>
                  <w:szCs w:val="24"/>
                </w:rPr>
                <w:t xml:space="preserve">undertaken by one country (Russian </w:t>
              </w:r>
            </w:ins>
            <w:ins w:id="11" w:author="Sissy" w:date="2016-11-01T14:14:00Z">
              <w:r w:rsidR="00673061">
                <w:rPr>
                  <w:rFonts w:ascii="Arial" w:hAnsi="Arial" w:cs="Arial"/>
                  <w:sz w:val="24"/>
                  <w:szCs w:val="24"/>
                </w:rPr>
                <w:t>F</w:t>
              </w:r>
            </w:ins>
            <w:ins w:id="12" w:author="Sissy" w:date="2016-11-01T14:11:00Z">
              <w:r w:rsidR="00673061" w:rsidRPr="00673061">
                <w:rPr>
                  <w:rFonts w:ascii="Arial" w:hAnsi="Arial" w:cs="Arial"/>
                  <w:sz w:val="24"/>
                  <w:szCs w:val="24"/>
                </w:rPr>
                <w:t xml:space="preserve">ederation), lacking to a </w:t>
              </w:r>
            </w:ins>
            <w:ins w:id="13" w:author="Sissy" w:date="2016-11-01T14:34:00Z">
              <w:r w:rsidR="000F74AB" w:rsidRPr="00673061">
                <w:rPr>
                  <w:rFonts w:ascii="Arial" w:hAnsi="Arial" w:cs="Arial"/>
                  <w:sz w:val="24"/>
                  <w:szCs w:val="24"/>
                </w:rPr>
                <w:t>great extent</w:t>
              </w:r>
            </w:ins>
            <w:ins w:id="14" w:author="Sissy" w:date="2016-11-01T14:11:00Z">
              <w:r w:rsidR="00673061" w:rsidRPr="0067306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15" w:author="Sissy" w:date="2016-11-01T14:34:00Z">
              <w:r w:rsidR="000F74AB">
                <w:rPr>
                  <w:rFonts w:ascii="Arial" w:hAnsi="Arial" w:cs="Arial"/>
                  <w:sz w:val="24"/>
                  <w:szCs w:val="24"/>
                </w:rPr>
                <w:t xml:space="preserve">of </w:t>
              </w:r>
            </w:ins>
            <w:ins w:id="16" w:author="Sissy" w:date="2016-11-01T14:11:00Z">
              <w:r w:rsidR="00673061" w:rsidRPr="00673061">
                <w:rPr>
                  <w:rFonts w:ascii="Arial" w:hAnsi="Arial" w:cs="Arial"/>
                  <w:sz w:val="24"/>
                  <w:szCs w:val="24"/>
                </w:rPr>
                <w:t>interoperability with other data systems and regions</w:t>
              </w:r>
            </w:ins>
            <w:ins w:id="17" w:author="Sissy" w:date="2016-11-01T14:14:00Z">
              <w:r w:rsidR="00673061"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  <w:ins w:id="18" w:author="Sissy" w:date="2016-11-01T14:11:00Z">
              <w:r w:rsidR="00673061" w:rsidRPr="00673061" w:rsidDel="0067306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del w:id="19" w:author="Sissy" w:date="2016-11-01T14:11:00Z">
              <w:r w:rsidR="003E0F6E" w:rsidDel="00673061">
                <w:rPr>
                  <w:rFonts w:ascii="Arial" w:hAnsi="Arial" w:cs="Arial"/>
                  <w:sz w:val="24"/>
                  <w:szCs w:val="24"/>
                </w:rPr>
                <w:delText>(not robust enough ?)</w:delText>
              </w:r>
            </w:del>
          </w:p>
          <w:p w:rsidR="009515C9" w:rsidRDefault="009515C9" w:rsidP="001504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Large variety of ocean data </w:t>
            </w:r>
            <w:r w:rsidR="00544B89">
              <w:rPr>
                <w:rFonts w:ascii="Arial" w:hAnsi="Arial" w:cs="Arial"/>
                <w:sz w:val="24"/>
                <w:szCs w:val="24"/>
              </w:rPr>
              <w:t xml:space="preserve">practices and </w:t>
            </w:r>
            <w:r>
              <w:rPr>
                <w:rFonts w:ascii="Arial" w:hAnsi="Arial" w:cs="Arial"/>
                <w:sz w:val="24"/>
                <w:szCs w:val="24"/>
              </w:rPr>
              <w:t>systems</w:t>
            </w:r>
            <w:r w:rsidR="00CE2EAB">
              <w:rPr>
                <w:rFonts w:ascii="Arial" w:hAnsi="Arial" w:cs="Arial"/>
                <w:sz w:val="24"/>
                <w:szCs w:val="24"/>
              </w:rPr>
              <w:t xml:space="preserve"> and data management initiatives often developing almost independently from each other (US IOOS, EMODNet, SeaDataNet, MyOCean, Copernicus, IMOS …)</w:t>
            </w:r>
            <w:r w:rsidR="005B188C">
              <w:rPr>
                <w:rFonts w:ascii="Arial" w:hAnsi="Arial" w:cs="Arial"/>
                <w:sz w:val="24"/>
                <w:szCs w:val="24"/>
              </w:rPr>
              <w:t>. Regional and national often activities disconnected from JCOMM</w:t>
            </w:r>
          </w:p>
          <w:p w:rsidR="006721B7" w:rsidRDefault="006721B7" w:rsidP="001504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 systems existing for data discovery (WIS, ODP, IOOS, SeaDataNet …)</w:t>
            </w:r>
            <w:r w:rsidR="00544B89">
              <w:rPr>
                <w:rFonts w:ascii="Arial" w:hAnsi="Arial" w:cs="Arial"/>
                <w:sz w:val="24"/>
                <w:szCs w:val="24"/>
              </w:rPr>
              <w:t xml:space="preserve"> with poor or inexistent interoperability between each other</w:t>
            </w:r>
          </w:p>
          <w:p w:rsidR="005F34D2" w:rsidRDefault="005F34D2" w:rsidP="001504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and recording of observing platform metadata</w:t>
            </w:r>
            <w:r w:rsidR="00F56381">
              <w:rPr>
                <w:rFonts w:ascii="Arial" w:hAnsi="Arial" w:cs="Arial"/>
                <w:sz w:val="24"/>
                <w:szCs w:val="24"/>
              </w:rPr>
              <w:t xml:space="preserve"> not uniform nor integrated across the different data sources</w:t>
            </w:r>
          </w:p>
          <w:p w:rsidR="005F34D2" w:rsidRDefault="005F34D2" w:rsidP="00F563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Slow migration to table driven codes</w:t>
            </w:r>
            <w:r w:rsidR="00F56381">
              <w:rPr>
                <w:rFonts w:ascii="Arial" w:hAnsi="Arial" w:cs="Arial"/>
                <w:sz w:val="24"/>
                <w:szCs w:val="24"/>
              </w:rPr>
              <w:t>. JCOMM Task Team on Table driven Codes currently lacking Chair</w:t>
            </w:r>
          </w:p>
          <w:p w:rsidR="006721B7" w:rsidRDefault="006721B7" w:rsidP="001504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BUFR not widely accepted in the oceanographic community (prefer NetCDF)</w:t>
            </w:r>
          </w:p>
          <w:p w:rsidR="006721B7" w:rsidRDefault="006721B7" w:rsidP="001504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</w:t>
            </w:r>
            <w:r w:rsidR="00544B8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for oceanographic institutes to access GTS data</w:t>
            </w:r>
            <w:r w:rsidR="00544B89">
              <w:rPr>
                <w:rFonts w:ascii="Arial" w:hAnsi="Arial" w:cs="Arial"/>
                <w:sz w:val="24"/>
                <w:szCs w:val="24"/>
              </w:rPr>
              <w:t xml:space="preserve"> (GTS being closed to NMHSs)</w:t>
            </w:r>
          </w:p>
          <w:p w:rsidR="00675B9A" w:rsidRDefault="00675B9A" w:rsidP="00675B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Some </w:t>
            </w:r>
            <w:r w:rsidR="00973B3D">
              <w:rPr>
                <w:rFonts w:ascii="Arial" w:hAnsi="Arial" w:cs="Arial"/>
                <w:sz w:val="24"/>
                <w:szCs w:val="24"/>
              </w:rPr>
              <w:t xml:space="preserve">historical </w:t>
            </w:r>
            <w:r>
              <w:rPr>
                <w:rFonts w:ascii="Arial" w:hAnsi="Arial" w:cs="Arial"/>
                <w:sz w:val="24"/>
                <w:szCs w:val="24"/>
              </w:rPr>
              <w:t>data-sets only existing in paper or other media and formats, which are not readily usable</w:t>
            </w:r>
            <w:r w:rsidR="00973B3D">
              <w:rPr>
                <w:rFonts w:ascii="Arial" w:hAnsi="Arial" w:cs="Arial"/>
                <w:sz w:val="24"/>
                <w:szCs w:val="24"/>
              </w:rPr>
              <w:t xml:space="preserve"> electronically</w:t>
            </w:r>
          </w:p>
          <w:p w:rsidR="00973B3D" w:rsidRDefault="00973B3D" w:rsidP="00675B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link with marine services and forecasting systems of JCOMM and weak consideration of their requirements for ocean data products</w:t>
            </w:r>
          </w:p>
          <w:p w:rsidR="00356782" w:rsidRDefault="00356782" w:rsidP="00675B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Unclear funding of ICOADS for the longer term</w:t>
            </w:r>
          </w:p>
          <w:p w:rsidR="003D59D8" w:rsidRDefault="003D59D8" w:rsidP="003D59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9D8" w:rsidRPr="003D59D8" w:rsidRDefault="003D59D8" w:rsidP="003D5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BF0" w:rsidTr="00D02DA9">
        <w:tc>
          <w:tcPr>
            <w:tcW w:w="5531" w:type="dxa"/>
          </w:tcPr>
          <w:p w:rsidR="00C41BF0" w:rsidRPr="00C41BF0" w:rsidRDefault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lastRenderedPageBreak/>
              <w:t>Opportunities</w:t>
            </w:r>
          </w:p>
        </w:tc>
        <w:tc>
          <w:tcPr>
            <w:tcW w:w="5526" w:type="dxa"/>
          </w:tcPr>
          <w:p w:rsidR="00C41BF0" w:rsidRPr="00C41BF0" w:rsidRDefault="00C41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BF0">
              <w:rPr>
                <w:rFonts w:ascii="Arial" w:hAnsi="Arial" w:cs="Arial"/>
                <w:b/>
                <w:sz w:val="24"/>
                <w:szCs w:val="24"/>
              </w:rPr>
              <w:t>Threats</w:t>
            </w:r>
          </w:p>
        </w:tc>
      </w:tr>
      <w:tr w:rsidR="00C41BF0" w:rsidTr="00D02DA9">
        <w:tc>
          <w:tcPr>
            <w:tcW w:w="5531" w:type="dxa"/>
          </w:tcPr>
          <w:p w:rsidR="00077741" w:rsidRDefault="00077741" w:rsidP="000C54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propose new JCOMM Data Management Strategy that is more simple and better accepted as the current Data Management Plan</w:t>
            </w:r>
          </w:p>
          <w:p w:rsidR="00C41BF0" w:rsidRDefault="00494260" w:rsidP="004942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Centres for Marine Meteorological and Oceanographic Climate Data (CMOC) and </w:t>
            </w:r>
            <w:r w:rsidR="003E66CF">
              <w:rPr>
                <w:rFonts w:ascii="Arial" w:hAnsi="Arial" w:cs="Arial"/>
                <w:sz w:val="24"/>
                <w:szCs w:val="24"/>
              </w:rPr>
              <w:t>CMOC/China</w:t>
            </w:r>
            <w:r>
              <w:rPr>
                <w:rFonts w:ascii="Arial" w:hAnsi="Arial" w:cs="Arial"/>
                <w:sz w:val="24"/>
                <w:szCs w:val="24"/>
              </w:rPr>
              <w:t xml:space="preserve"> offer opportunities for data rescue, </w:t>
            </w:r>
            <w:r w:rsidR="00356782">
              <w:rPr>
                <w:rFonts w:ascii="Arial" w:hAnsi="Arial" w:cs="Arial"/>
                <w:sz w:val="24"/>
                <w:szCs w:val="24"/>
              </w:rPr>
              <w:t xml:space="preserve">added value data-sets, and for </w:t>
            </w:r>
            <w:r>
              <w:rPr>
                <w:rFonts w:ascii="Arial" w:hAnsi="Arial" w:cs="Arial"/>
                <w:sz w:val="24"/>
                <w:szCs w:val="24"/>
              </w:rPr>
              <w:t>assisting with regard capacity development</w:t>
            </w:r>
          </w:p>
          <w:p w:rsidR="00356782" w:rsidRDefault="00356782" w:rsidP="004942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ICOADS as a CMOC</w:t>
            </w:r>
          </w:p>
          <w:p w:rsidR="00356782" w:rsidRDefault="00356782" w:rsidP="00356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Consolidate and formalize existing GDACs as JCOMM/MCDS GDACs; establish new GDACs (e.g. for moored buoys)</w:t>
            </w:r>
          </w:p>
          <w:p w:rsidR="003E66CF" w:rsidRDefault="009515C9" w:rsidP="009515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better consistency between various ocean data systems as well as standardization of ocean data standards</w:t>
            </w:r>
            <w:r w:rsidR="00B17F5D">
              <w:rPr>
                <w:rFonts w:ascii="Arial" w:hAnsi="Arial" w:cs="Arial"/>
                <w:sz w:val="24"/>
                <w:szCs w:val="24"/>
              </w:rPr>
              <w:t>; some existing practices to be proposed as WMO-IOC Standards</w:t>
            </w:r>
            <w:r w:rsidR="00E8217A">
              <w:rPr>
                <w:rFonts w:ascii="Arial" w:hAnsi="Arial" w:cs="Arial"/>
                <w:sz w:val="24"/>
                <w:szCs w:val="24"/>
              </w:rPr>
              <w:t>. Ocean Data Standards project provides opportunities for improvement in this regard</w:t>
            </w:r>
          </w:p>
          <w:p w:rsidR="009515C9" w:rsidRDefault="008F484E" w:rsidP="00B17F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Regulations to be updated to better</w:t>
            </w:r>
            <w:r w:rsidR="00B17F5D">
              <w:rPr>
                <w:rFonts w:ascii="Arial" w:hAnsi="Arial" w:cs="Arial"/>
                <w:sz w:val="24"/>
                <w:szCs w:val="24"/>
              </w:rPr>
              <w:t xml:space="preserve"> reflect modern data management; </w:t>
            </w:r>
          </w:p>
          <w:p w:rsidR="00C41BF0" w:rsidRDefault="00675B9A" w:rsidP="005F3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new opportunities for data rescue</w:t>
            </w:r>
          </w:p>
          <w:p w:rsidR="00675B9A" w:rsidRDefault="00973B3D" w:rsidP="005F34D2">
            <w:pPr>
              <w:pStyle w:val="ListParagraph"/>
              <w:numPr>
                <w:ilvl w:val="0"/>
                <w:numId w:val="1"/>
              </w:numPr>
              <w:rPr>
                <w:ins w:id="20" w:author="Sissy" w:date="2016-11-01T14:27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 stronger links with SFSPA to better take requirements for marine services into account</w:t>
            </w:r>
          </w:p>
          <w:p w:rsidR="007015AD" w:rsidRDefault="007015AD" w:rsidP="005F3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ins w:id="21" w:author="Sissy" w:date="2016-11-01T14:27:00Z">
              <w:r>
                <w:rPr>
                  <w:rFonts w:ascii="Arial" w:hAnsi="Arial" w:cs="Arial"/>
                  <w:sz w:val="24"/>
                  <w:szCs w:val="24"/>
                </w:rPr>
                <w:t xml:space="preserve">Engage high level experts from </w:t>
              </w:r>
            </w:ins>
            <w:ins w:id="22" w:author="Sissy" w:date="2016-11-01T14:34:00Z">
              <w:r w:rsidR="000F74AB">
                <w:rPr>
                  <w:rFonts w:ascii="Arial" w:hAnsi="Arial" w:cs="Arial"/>
                  <w:sz w:val="24"/>
                  <w:szCs w:val="24"/>
                </w:rPr>
                <w:t>relevant</w:t>
              </w:r>
            </w:ins>
            <w:bookmarkStart w:id="23" w:name="_GoBack"/>
            <w:bookmarkEnd w:id="23"/>
            <w:ins w:id="24" w:author="Sissy" w:date="2016-11-01T14:27:00Z">
              <w:r>
                <w:rPr>
                  <w:rFonts w:ascii="Arial" w:hAnsi="Arial" w:cs="Arial"/>
                  <w:sz w:val="24"/>
                  <w:szCs w:val="24"/>
                </w:rPr>
                <w:t xml:space="preserve"> data management projects and infrastructures</w:t>
              </w:r>
            </w:ins>
          </w:p>
          <w:p w:rsidR="00973B3D" w:rsidRDefault="00077741" w:rsidP="005F3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TT-MOWIS to provide better integration of metocean products into WIS</w:t>
            </w:r>
          </w:p>
          <w:p w:rsidR="00077741" w:rsidRDefault="00385C52" w:rsidP="00630172">
            <w:pPr>
              <w:pStyle w:val="ListParagraph"/>
              <w:numPr>
                <w:ilvl w:val="0"/>
                <w:numId w:val="1"/>
              </w:numPr>
              <w:rPr>
                <w:ins w:id="25" w:author="Sissy" w:date="2016-11-01T14:14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ERDAP offers opportunities to better integrate metocean data management</w:t>
            </w:r>
            <w:r w:rsidR="00630172">
              <w:rPr>
                <w:rFonts w:ascii="Arial" w:hAnsi="Arial" w:cs="Arial"/>
                <w:sz w:val="24"/>
                <w:szCs w:val="24"/>
              </w:rPr>
              <w:t xml:space="preserve"> (ERDAP to be implemented at GDACs servers)</w:t>
            </w:r>
          </w:p>
          <w:p w:rsidR="00E6456A" w:rsidRDefault="00E6456A" w:rsidP="006301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ins w:id="26" w:author="Sissy" w:date="2016-11-01T14:14:00Z"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Exp</w:t>
              </w:r>
            </w:ins>
            <w:ins w:id="27" w:author="Sissy" w:date="2016-11-01T14:15:00Z">
              <w:r>
                <w:rPr>
                  <w:rFonts w:ascii="Arial" w:hAnsi="Arial" w:cs="Arial"/>
                  <w:sz w:val="24"/>
                  <w:szCs w:val="24"/>
                </w:rPr>
                <w:t>l</w:t>
              </w:r>
            </w:ins>
            <w:ins w:id="28" w:author="Sissy" w:date="2016-11-01T14:14:00Z">
              <w:r>
                <w:rPr>
                  <w:rFonts w:ascii="Arial" w:hAnsi="Arial" w:cs="Arial"/>
                  <w:sz w:val="24"/>
                  <w:szCs w:val="24"/>
                </w:rPr>
                <w:t>oring new opportunities for integrated data management offered by cloud computing.</w:t>
              </w:r>
            </w:ins>
          </w:p>
          <w:p w:rsidR="00385C52" w:rsidRDefault="00385C52" w:rsidP="005F3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better use of existing international standards such as CF, </w:t>
            </w:r>
            <w:r w:rsidR="00630172">
              <w:rPr>
                <w:rFonts w:ascii="Arial" w:hAnsi="Arial" w:cs="Arial"/>
                <w:sz w:val="24"/>
                <w:szCs w:val="24"/>
              </w:rPr>
              <w:t>OGC</w:t>
            </w:r>
            <w:ins w:id="29" w:author="Sissy" w:date="2016-11-01T14:15:00Z">
              <w:r w:rsidR="009417CC">
                <w:rPr>
                  <w:rFonts w:ascii="Arial" w:hAnsi="Arial" w:cs="Arial"/>
                  <w:sz w:val="24"/>
                  <w:szCs w:val="24"/>
                </w:rPr>
                <w:t>, ISO</w:t>
              </w:r>
            </w:ins>
          </w:p>
          <w:p w:rsidR="00DC750C" w:rsidRDefault="00DC750C" w:rsidP="005F3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GTS more open outside of NMHSs</w:t>
            </w:r>
          </w:p>
          <w:p w:rsidR="00E8217A" w:rsidRDefault="00E8217A" w:rsidP="00E821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Enhancing the use of the Ocean Teacher Global Academy and synergies with WMO Capacity Development activities</w:t>
            </w:r>
          </w:p>
        </w:tc>
        <w:tc>
          <w:tcPr>
            <w:tcW w:w="5526" w:type="dxa"/>
          </w:tcPr>
          <w:p w:rsidR="000C5481" w:rsidRDefault="00356782" w:rsidP="00D321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ICOADS not being funded for the longer term</w:t>
            </w:r>
          </w:p>
          <w:p w:rsidR="00544B89" w:rsidRDefault="00544B89" w:rsidP="00D321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some historical data-sets to be lost forever if not rescued rapidly</w:t>
            </w:r>
          </w:p>
          <w:p w:rsidR="00544B89" w:rsidRDefault="00F2177F" w:rsidP="00D321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use of ocean data due to variety for data sources and formats</w:t>
            </w:r>
            <w:r w:rsidR="00867E4C">
              <w:rPr>
                <w:rFonts w:ascii="Arial" w:hAnsi="Arial" w:cs="Arial"/>
                <w:sz w:val="24"/>
                <w:szCs w:val="24"/>
              </w:rPr>
              <w:t>, and lack of interoperability between data systems, including with WIS</w:t>
            </w:r>
          </w:p>
          <w:p w:rsidR="00F2177F" w:rsidRDefault="00F2177F" w:rsidP="00D321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Oceanographic institutes stopping to share data due to their difficulties to access GTS (perceived as unfair)</w:t>
            </w:r>
          </w:p>
          <w:p w:rsidR="00867E4C" w:rsidRPr="00D321A0" w:rsidRDefault="00867E4C" w:rsidP="00867E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consideration of marine services requirements concerning data management</w:t>
            </w:r>
          </w:p>
          <w:p w:rsidR="002D7FAA" w:rsidRPr="002D7FAA" w:rsidRDefault="002D7FAA" w:rsidP="002D7FA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BF0" w:rsidRDefault="00C41BF0">
      <w:pPr>
        <w:rPr>
          <w:rFonts w:ascii="Arial" w:hAnsi="Arial" w:cs="Arial"/>
          <w:sz w:val="24"/>
          <w:szCs w:val="24"/>
        </w:rPr>
      </w:pPr>
    </w:p>
    <w:sectPr w:rsidR="00C41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98" w:rsidRDefault="00750898" w:rsidP="00221E8F">
      <w:pPr>
        <w:spacing w:after="0" w:line="240" w:lineRule="auto"/>
      </w:pPr>
      <w:r>
        <w:separator/>
      </w:r>
    </w:p>
  </w:endnote>
  <w:endnote w:type="continuationSeparator" w:id="0">
    <w:p w:rsidR="00750898" w:rsidRDefault="00750898" w:rsidP="0022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98" w:rsidRDefault="00750898" w:rsidP="00221E8F">
      <w:pPr>
        <w:spacing w:after="0" w:line="240" w:lineRule="auto"/>
      </w:pPr>
      <w:r>
        <w:separator/>
      </w:r>
    </w:p>
  </w:footnote>
  <w:footnote w:type="continuationSeparator" w:id="0">
    <w:p w:rsidR="00750898" w:rsidRDefault="00750898" w:rsidP="0022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009"/>
    <w:multiLevelType w:val="hybridMultilevel"/>
    <w:tmpl w:val="762E67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344E0"/>
    <w:multiLevelType w:val="hybridMultilevel"/>
    <w:tmpl w:val="F028B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ssy">
    <w15:presenceInfo w15:providerId="None" w15:userId="Siss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F0"/>
    <w:rsid w:val="00077741"/>
    <w:rsid w:val="000C5481"/>
    <w:rsid w:val="000F74AB"/>
    <w:rsid w:val="001055F2"/>
    <w:rsid w:val="001138FE"/>
    <w:rsid w:val="0012447D"/>
    <w:rsid w:val="001504D3"/>
    <w:rsid w:val="00221E8F"/>
    <w:rsid w:val="00254903"/>
    <w:rsid w:val="002D7FAA"/>
    <w:rsid w:val="00326104"/>
    <w:rsid w:val="00356782"/>
    <w:rsid w:val="00385C52"/>
    <w:rsid w:val="003A1608"/>
    <w:rsid w:val="003D59D8"/>
    <w:rsid w:val="003E0F6E"/>
    <w:rsid w:val="003E66CF"/>
    <w:rsid w:val="00494260"/>
    <w:rsid w:val="004C6CB9"/>
    <w:rsid w:val="00544B89"/>
    <w:rsid w:val="005B188C"/>
    <w:rsid w:val="005F34D2"/>
    <w:rsid w:val="00605E1A"/>
    <w:rsid w:val="00630172"/>
    <w:rsid w:val="0064276F"/>
    <w:rsid w:val="006721B7"/>
    <w:rsid w:val="00673061"/>
    <w:rsid w:val="00675B9A"/>
    <w:rsid w:val="007015AD"/>
    <w:rsid w:val="00750898"/>
    <w:rsid w:val="00865A0C"/>
    <w:rsid w:val="00867E4C"/>
    <w:rsid w:val="008F484E"/>
    <w:rsid w:val="00921776"/>
    <w:rsid w:val="009417CC"/>
    <w:rsid w:val="009515C9"/>
    <w:rsid w:val="00952E25"/>
    <w:rsid w:val="00973B3D"/>
    <w:rsid w:val="00A2216A"/>
    <w:rsid w:val="00A94B3F"/>
    <w:rsid w:val="00AF1514"/>
    <w:rsid w:val="00AF3C3D"/>
    <w:rsid w:val="00B17F5D"/>
    <w:rsid w:val="00B56EA4"/>
    <w:rsid w:val="00B91AB7"/>
    <w:rsid w:val="00C41BF0"/>
    <w:rsid w:val="00CE2EAB"/>
    <w:rsid w:val="00D02DA9"/>
    <w:rsid w:val="00D321A0"/>
    <w:rsid w:val="00D960FE"/>
    <w:rsid w:val="00DC750C"/>
    <w:rsid w:val="00DF4E0F"/>
    <w:rsid w:val="00E6456A"/>
    <w:rsid w:val="00E8217A"/>
    <w:rsid w:val="00EC6B7D"/>
    <w:rsid w:val="00F2177F"/>
    <w:rsid w:val="00F5168C"/>
    <w:rsid w:val="00F56381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21C7B-3FCF-46E8-9B92-2946CF25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BF0"/>
    <w:pPr>
      <w:ind w:left="720"/>
      <w:contextualSpacing/>
    </w:pPr>
  </w:style>
  <w:style w:type="paragraph" w:customStyle="1" w:styleId="Default">
    <w:name w:val="Default"/>
    <w:rsid w:val="00921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2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8F"/>
  </w:style>
  <w:style w:type="paragraph" w:styleId="Footer">
    <w:name w:val="footer"/>
    <w:basedOn w:val="Normal"/>
    <w:link w:val="FooterChar"/>
    <w:uiPriority w:val="99"/>
    <w:unhideWhenUsed/>
    <w:rsid w:val="0022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D329-293B-43B7-98F2-6A7E770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Parker,John [Dartmouth]</dc:creator>
  <cp:lastModifiedBy>Sissy</cp:lastModifiedBy>
  <cp:revision>9</cp:revision>
  <cp:lastPrinted>2016-11-01T11:05:00Z</cp:lastPrinted>
  <dcterms:created xsi:type="dcterms:W3CDTF">2016-11-01T12:10:00Z</dcterms:created>
  <dcterms:modified xsi:type="dcterms:W3CDTF">2016-11-01T12:34:00Z</dcterms:modified>
</cp:coreProperties>
</file>