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2953" w14:textId="77777777" w:rsidR="00A23535" w:rsidRPr="00034F8B" w:rsidRDefault="007C49E2" w:rsidP="00A23535">
      <w:pPr>
        <w:snapToGrid w:val="0"/>
        <w:spacing w:after="240" w:line="480" w:lineRule="auto"/>
        <w:rPr>
          <w:ins w:id="0" w:author="Boned, Patrice" w:date="2021-06-21T13:33:00Z"/>
          <w:rFonts w:ascii="Arial" w:eastAsia="Calibri" w:hAnsi="Arial" w:cs="Arial"/>
          <w:b/>
          <w:sz w:val="22"/>
          <w:szCs w:val="22"/>
        </w:rPr>
      </w:pPr>
      <w:r w:rsidRPr="00BD159C">
        <w:rPr>
          <w:rFonts w:ascii="Arial" w:eastAsia="Calibri" w:hAnsi="Arial" w:cs="Arial"/>
          <w:sz w:val="22"/>
          <w:szCs w:val="22"/>
          <w:u w:val="single"/>
        </w:rPr>
        <w:t>Dec. A-31/3.5.6</w:t>
      </w:r>
      <w:ins w:id="1" w:author="Boned, Patrice" w:date="2021-06-21T13:33:00Z">
        <w:r w:rsidR="00A23535">
          <w:rPr>
            <w:rFonts w:ascii="Arial" w:eastAsia="Calibri" w:hAnsi="Arial" w:cs="Arial"/>
            <w:sz w:val="22"/>
            <w:szCs w:val="22"/>
            <w:u w:val="single"/>
          </w:rPr>
          <w:t xml:space="preserve"> </w:t>
        </w:r>
        <w:r w:rsidR="00A23535" w:rsidRPr="00DB1142">
          <w:rPr>
            <w:rFonts w:ascii="Arial" w:hAnsi="Arial" w:cs="Arial"/>
            <w:b/>
            <w:bCs/>
            <w:sz w:val="22"/>
            <w:szCs w:val="22"/>
            <w:highlight w:val="yellow"/>
          </w:rPr>
          <w:t>[AMENDED BY THE WORKING GROUP ON IOCINDIO STATUS]</w:t>
        </w:r>
      </w:ins>
    </w:p>
    <w:p w14:paraId="04627142" w14:textId="2551A534" w:rsidR="007C49E2" w:rsidRPr="00034F8B" w:rsidRDefault="007C49E2" w:rsidP="00A23535">
      <w:pPr>
        <w:snapToGrid w:val="0"/>
        <w:spacing w:after="240" w:line="480" w:lineRule="auto"/>
        <w:rPr>
          <w:rFonts w:ascii="Arial" w:hAnsi="Arial" w:cs="Arial"/>
          <w:sz w:val="22"/>
          <w:szCs w:val="22"/>
        </w:rPr>
      </w:pPr>
      <w:r w:rsidRPr="00034F8B">
        <w:rPr>
          <w:rFonts w:ascii="Arial" w:hAnsi="Arial" w:cs="Arial"/>
          <w:b/>
          <w:bCs/>
          <w:sz w:val="22"/>
          <w:szCs w:val="22"/>
        </w:rPr>
        <w:t>Status of the Regional Committee of the Central Indian Ocean (IOCINDIO)</w:t>
      </w:r>
      <w:ins w:id="2" w:author="Boned, Patrice" w:date="2021-06-21T13:26:00Z">
        <w:r w:rsidR="00A23535">
          <w:rPr>
            <w:rFonts w:ascii="Arial" w:hAnsi="Arial" w:cs="Arial"/>
            <w:b/>
            <w:bCs/>
            <w:sz w:val="22"/>
            <w:szCs w:val="22"/>
          </w:rPr>
          <w:br/>
        </w:r>
      </w:ins>
      <w:r w:rsidRPr="00034F8B">
        <w:rPr>
          <w:rFonts w:ascii="Arial" w:eastAsia="Calibri" w:hAnsi="Arial" w:cs="Arial"/>
          <w:sz w:val="22"/>
          <w:szCs w:val="22"/>
        </w:rPr>
        <w:t>The Assembly,</w:t>
      </w:r>
      <w:r w:rsidRPr="00034F8B">
        <w:rPr>
          <w:rFonts w:ascii="Arial" w:hAnsi="Arial" w:cs="Arial"/>
          <w:sz w:val="22"/>
          <w:szCs w:val="22"/>
        </w:rPr>
        <w:t xml:space="preserve"> </w:t>
      </w:r>
    </w:p>
    <w:p w14:paraId="4F9FB34A" w14:textId="2C0A2B89" w:rsidR="007C49E2" w:rsidRPr="00034F8B" w:rsidRDefault="007C49E2" w:rsidP="0095334A">
      <w:pPr>
        <w:numPr>
          <w:ilvl w:val="0"/>
          <w:numId w:val="3"/>
        </w:numPr>
        <w:snapToGrid w:val="0"/>
        <w:spacing w:after="240" w:line="480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034F8B">
        <w:rPr>
          <w:rFonts w:ascii="Arial" w:hAnsi="Arial" w:cs="Arial"/>
          <w:color w:val="000000"/>
          <w:sz w:val="22"/>
          <w:szCs w:val="22"/>
          <w:u w:val="single"/>
        </w:rPr>
        <w:t>Having examined</w:t>
      </w:r>
      <w:r w:rsidRPr="00034F8B">
        <w:rPr>
          <w:rFonts w:ascii="Arial" w:hAnsi="Arial" w:cs="Arial"/>
          <w:color w:val="000000"/>
          <w:sz w:val="22"/>
          <w:szCs w:val="22"/>
        </w:rPr>
        <w:t xml:space="preserve"> the proposal for changing the status of IOCINDIO into an IOC Sub-Commission, </w:t>
      </w:r>
      <w:del w:id="3" w:author="Pastor Reyes, Ingrid" w:date="2021-06-21T13:22:00Z"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 xml:space="preserve">containing the mission, the objectives, terms of references, budgetary implications, secretarial arrangements and other necessary provisions </w:delText>
        </w:r>
      </w:del>
      <w:r w:rsidRPr="00034F8B">
        <w:rPr>
          <w:rFonts w:ascii="Arial" w:hAnsi="Arial" w:cs="Arial"/>
          <w:color w:val="000000"/>
          <w:sz w:val="22"/>
          <w:szCs w:val="22"/>
        </w:rPr>
        <w:t>as a follow-up to Decision IOC-XXX/3.3.4, by which the IOC Assembly at its 30th session requested the IOCINDIO Chair to prepare, with the help of the IOC Secretariat, the said proposal</w:t>
      </w:r>
      <w:del w:id="4" w:author="Pastor Reyes, Ingrid" w:date="2021-06-21T13:22:00Z"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>,</w:delText>
        </w:r>
      </w:del>
      <w:ins w:id="5" w:author="Boned, Patrice" w:date="2021-06-21T13:34:00Z">
        <w:r w:rsidR="00A23535">
          <w:rPr>
            <w:rFonts w:ascii="Arial" w:hAnsi="Arial" w:cs="Arial"/>
            <w:color w:val="000000"/>
            <w:sz w:val="22"/>
            <w:szCs w:val="22"/>
          </w:rPr>
          <w:t>,</w:t>
        </w:r>
      </w:ins>
      <w:ins w:id="6" w:author="Pastor Reyes, Ingrid" w:date="2021-06-21T13:22:00Z">
        <w:del w:id="7" w:author="Boned, Patrice" w:date="2021-06-21T13:34:00Z">
          <w:r w:rsidR="00034F8B" w:rsidRPr="00034F8B" w:rsidDel="00A23535">
            <w:rPr>
              <w:rFonts w:ascii="Arial" w:hAnsi="Arial" w:cs="Arial"/>
              <w:color w:val="000000"/>
              <w:sz w:val="22"/>
              <w:szCs w:val="22"/>
            </w:rPr>
            <w:delText>;</w:delText>
          </w:r>
        </w:del>
        <w:r w:rsidR="00034F8B" w:rsidRPr="00034F8B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</w:p>
    <w:p w14:paraId="65E331A4" w14:textId="2623F12A" w:rsidR="00034F8B" w:rsidRPr="0095334A" w:rsidRDefault="004437A3" w:rsidP="0095334A">
      <w:pPr>
        <w:numPr>
          <w:ilvl w:val="0"/>
          <w:numId w:val="3"/>
        </w:numPr>
        <w:snapToGrid w:val="0"/>
        <w:spacing w:after="240" w:line="480" w:lineRule="auto"/>
        <w:ind w:hanging="720"/>
        <w:rPr>
          <w:ins w:id="8" w:author="Pastor Reyes, Ingrid" w:date="2021-06-21T13:22:00Z"/>
          <w:rFonts w:ascii="Arial" w:hAnsi="Arial" w:cs="Arial"/>
          <w:bCs/>
          <w:color w:val="000000" w:themeColor="text1"/>
          <w:sz w:val="22"/>
          <w:szCs w:val="22"/>
        </w:rPr>
      </w:pPr>
      <w:proofErr w:type="gramStart"/>
      <w:ins w:id="9" w:author="Pastor Reyes, Ingrid" w:date="2021-06-21T13:22:00Z">
        <w:r w:rsidRPr="006E3209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Thanks</w:t>
        </w:r>
        <w:proofErr w:type="gramEnd"/>
        <w:r w:rsidRPr="004608AC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  <w:r w:rsidRPr="00353FCC">
          <w:rPr>
            <w:rFonts w:ascii="Arial" w:hAnsi="Arial" w:cs="Arial"/>
            <w:color w:val="000000" w:themeColor="text1"/>
            <w:sz w:val="22"/>
            <w:szCs w:val="22"/>
          </w:rPr>
          <w:t xml:space="preserve">the </w:t>
        </w:r>
        <w:r w:rsidR="006C7E0F" w:rsidRPr="00353FCC">
          <w:rPr>
            <w:rFonts w:ascii="Arial" w:hAnsi="Arial" w:cs="Arial"/>
            <w:color w:val="000000" w:themeColor="text1"/>
            <w:sz w:val="22"/>
            <w:szCs w:val="22"/>
          </w:rPr>
          <w:t>f</w:t>
        </w:r>
        <w:r w:rsidRPr="00353FCC">
          <w:rPr>
            <w:rFonts w:ascii="Arial" w:hAnsi="Arial" w:cs="Arial"/>
            <w:color w:val="000000" w:themeColor="text1"/>
            <w:sz w:val="22"/>
            <w:szCs w:val="22"/>
          </w:rPr>
          <w:t>ormer</w:t>
        </w:r>
        <w:r w:rsidR="006C7E0F" w:rsidRPr="00353FCC">
          <w:rPr>
            <w:rFonts w:ascii="Arial" w:hAnsi="Arial" w:cs="Arial"/>
            <w:color w:val="000000" w:themeColor="text1"/>
            <w:sz w:val="22"/>
            <w:szCs w:val="22"/>
          </w:rPr>
          <w:t xml:space="preserve"> IOCINDIO </w:t>
        </w:r>
        <w:r w:rsidR="00A23535" w:rsidRPr="00353FCC">
          <w:rPr>
            <w:rFonts w:ascii="Arial" w:hAnsi="Arial" w:cs="Arial"/>
            <w:color w:val="000000" w:themeColor="text1"/>
            <w:sz w:val="22"/>
            <w:szCs w:val="22"/>
          </w:rPr>
          <w:t>Officers</w:t>
        </w:r>
        <w:r w:rsidR="006C7E0F" w:rsidRPr="00353FCC">
          <w:rPr>
            <w:rFonts w:ascii="Arial" w:hAnsi="Arial" w:cs="Arial"/>
            <w:color w:val="000000" w:themeColor="text1"/>
            <w:sz w:val="22"/>
            <w:szCs w:val="22"/>
          </w:rPr>
          <w:t>, notably</w:t>
        </w:r>
        <w:r w:rsidR="008E3997" w:rsidRPr="00456377">
          <w:rPr>
            <w:rFonts w:ascii="Arial" w:hAnsi="Arial" w:cs="Arial"/>
            <w:bCs/>
            <w:color w:val="000000" w:themeColor="text1"/>
            <w:sz w:val="22"/>
            <w:szCs w:val="22"/>
          </w:rPr>
          <w:t>,</w:t>
        </w:r>
        <w:r w:rsidR="008E3997">
          <w:rPr>
            <w:rFonts w:ascii="Arial" w:hAnsi="Arial" w:cs="Arial"/>
            <w:bCs/>
            <w:color w:val="000000" w:themeColor="text1"/>
            <w:sz w:val="22"/>
            <w:szCs w:val="22"/>
          </w:rPr>
          <w:t xml:space="preserve"> the </w:t>
        </w:r>
        <w:r w:rsidR="008E3997" w:rsidRPr="00456377">
          <w:rPr>
            <w:rFonts w:ascii="Arial" w:hAnsi="Arial" w:cs="Arial"/>
            <w:bCs/>
            <w:color w:val="000000" w:themeColor="text1"/>
            <w:sz w:val="22"/>
            <w:szCs w:val="22"/>
          </w:rPr>
          <w:t>Chair</w:t>
        </w:r>
        <w:r w:rsidR="006C7E0F" w:rsidRPr="006E3209">
          <w:rPr>
            <w:rFonts w:ascii="Arial" w:hAnsi="Arial" w:cs="Arial"/>
            <w:bCs/>
            <w:color w:val="000000" w:themeColor="text1"/>
            <w:sz w:val="22"/>
            <w:szCs w:val="22"/>
          </w:rPr>
          <w:t xml:space="preserve"> (India) </w:t>
        </w:r>
        <w:r w:rsidR="008E3997">
          <w:rPr>
            <w:rFonts w:ascii="Arial" w:hAnsi="Arial" w:cs="Arial"/>
            <w:bCs/>
            <w:color w:val="000000" w:themeColor="text1"/>
            <w:sz w:val="22"/>
            <w:szCs w:val="22"/>
          </w:rPr>
          <w:t>and the</w:t>
        </w:r>
        <w:r w:rsidR="004608AC">
          <w:rPr>
            <w:rFonts w:ascii="Arial" w:hAnsi="Arial" w:cs="Arial"/>
            <w:bCs/>
            <w:color w:val="000000" w:themeColor="text1"/>
            <w:sz w:val="22"/>
            <w:szCs w:val="22"/>
          </w:rPr>
          <w:t xml:space="preserve"> </w:t>
        </w:r>
        <w:r w:rsidR="008E3997" w:rsidRPr="00456377">
          <w:rPr>
            <w:rFonts w:ascii="Arial" w:hAnsi="Arial" w:cs="Arial"/>
            <w:bCs/>
            <w:color w:val="000000" w:themeColor="text1"/>
            <w:sz w:val="22"/>
            <w:szCs w:val="22"/>
            <w:lang w:val="en-US"/>
          </w:rPr>
          <w:t>Vice-Chairs</w:t>
        </w:r>
        <w:r w:rsidR="008E3997">
          <w:rPr>
            <w:rFonts w:ascii="Arial" w:hAnsi="Arial" w:cs="Arial"/>
            <w:bCs/>
            <w:color w:val="000000" w:themeColor="text1"/>
            <w:sz w:val="22"/>
            <w:szCs w:val="22"/>
            <w:lang w:val="en-US"/>
          </w:rPr>
          <w:t xml:space="preserve"> </w:t>
        </w:r>
        <w:r w:rsidR="006C7E0F" w:rsidRPr="006E3209">
          <w:rPr>
            <w:rFonts w:ascii="Arial" w:hAnsi="Arial" w:cs="Arial"/>
            <w:bCs/>
            <w:color w:val="000000" w:themeColor="text1"/>
            <w:sz w:val="22"/>
            <w:szCs w:val="22"/>
            <w:lang w:val="en-US"/>
          </w:rPr>
          <w:t>(Kuwait</w:t>
        </w:r>
        <w:r w:rsidR="000907AB">
          <w:rPr>
            <w:rFonts w:ascii="Arial" w:hAnsi="Arial" w:cs="Arial"/>
            <w:bCs/>
            <w:color w:val="000000" w:themeColor="text1"/>
            <w:sz w:val="22"/>
            <w:szCs w:val="22"/>
            <w:lang w:val="en-US"/>
          </w:rPr>
          <w:t xml:space="preserve"> and </w:t>
        </w:r>
        <w:r w:rsidR="000907AB" w:rsidRPr="006E3209">
          <w:rPr>
            <w:rFonts w:ascii="Arial" w:hAnsi="Arial" w:cs="Arial"/>
            <w:bCs/>
            <w:color w:val="000000" w:themeColor="text1"/>
            <w:sz w:val="22"/>
            <w:szCs w:val="22"/>
            <w:shd w:val="clear" w:color="auto" w:fill="FFFFFF"/>
          </w:rPr>
          <w:t>Bangladesh</w:t>
        </w:r>
        <w:r w:rsidR="006C7E0F" w:rsidRPr="006E3209">
          <w:rPr>
            <w:rFonts w:ascii="Arial" w:hAnsi="Arial" w:cs="Arial"/>
            <w:bCs/>
            <w:color w:val="000000" w:themeColor="text1"/>
            <w:sz w:val="22"/>
            <w:szCs w:val="22"/>
            <w:lang w:val="en-US"/>
          </w:rPr>
          <w:t xml:space="preserve">) </w:t>
        </w:r>
        <w:r w:rsidR="000907AB" w:rsidRPr="00456377">
          <w:rPr>
            <w:rFonts w:ascii="Arial" w:hAnsi="Arial" w:cs="Arial"/>
            <w:bCs/>
            <w:color w:val="000000" w:themeColor="text1"/>
            <w:sz w:val="22"/>
            <w:szCs w:val="22"/>
            <w:shd w:val="clear" w:color="auto" w:fill="FFFFFF"/>
          </w:rPr>
          <w:t>and the IOC Vice-Chair for Group IV</w:t>
        </w:r>
        <w:r w:rsidR="000907AB">
          <w:rPr>
            <w:rFonts w:ascii="Arial" w:hAnsi="Arial" w:cs="Arial"/>
            <w:bCs/>
            <w:color w:val="000000" w:themeColor="text1"/>
            <w:sz w:val="22"/>
            <w:szCs w:val="22"/>
            <w:shd w:val="clear" w:color="auto" w:fill="FFFFFF"/>
          </w:rPr>
          <w:t xml:space="preserve"> (India), </w:t>
        </w:r>
        <w:r w:rsidR="006C7E0F" w:rsidRPr="006E3209">
          <w:rPr>
            <w:rFonts w:ascii="Arial" w:hAnsi="Arial" w:cs="Arial"/>
            <w:bCs/>
            <w:color w:val="000000" w:themeColor="text1"/>
            <w:sz w:val="22"/>
            <w:szCs w:val="22"/>
            <w:shd w:val="clear" w:color="auto" w:fill="FFFFFF"/>
          </w:rPr>
          <w:t>for their sustained efforts and commitments to IOC in general and IOCINDIO in</w:t>
        </w:r>
        <w:r w:rsidR="00034F8B" w:rsidRPr="00034F8B">
          <w:rPr>
            <w:rFonts w:ascii="Arial" w:hAnsi="Arial" w:cs="Arial"/>
            <w:bCs/>
            <w:color w:val="000000" w:themeColor="text1"/>
            <w:sz w:val="22"/>
            <w:szCs w:val="22"/>
            <w:shd w:val="clear" w:color="auto" w:fill="FFFFFF"/>
          </w:rPr>
          <w:t xml:space="preserve"> </w:t>
        </w:r>
        <w:r w:rsidR="006C7E0F" w:rsidRPr="006E3209">
          <w:rPr>
            <w:rFonts w:ascii="Arial" w:hAnsi="Arial" w:cs="Arial"/>
            <w:bCs/>
            <w:color w:val="000000" w:themeColor="text1"/>
            <w:sz w:val="22"/>
            <w:szCs w:val="22"/>
            <w:shd w:val="clear" w:color="auto" w:fill="FFFFFF"/>
          </w:rPr>
          <w:t>particular</w:t>
        </w:r>
        <w:r w:rsidR="00034F8B" w:rsidRPr="00034F8B">
          <w:rPr>
            <w:rFonts w:ascii="Arial" w:hAnsi="Arial" w:cs="Arial"/>
            <w:bCs/>
            <w:color w:val="000000" w:themeColor="text1"/>
            <w:sz w:val="22"/>
            <w:szCs w:val="22"/>
            <w:shd w:val="clear" w:color="auto" w:fill="FFFFFF"/>
          </w:rPr>
          <w:t xml:space="preserve">; </w:t>
        </w:r>
        <w:r w:rsidR="006C7E0F" w:rsidRPr="006E3209">
          <w:rPr>
            <w:rFonts w:ascii="Arial" w:hAnsi="Arial" w:cs="Arial"/>
            <w:bCs/>
            <w:color w:val="000000" w:themeColor="text1"/>
            <w:sz w:val="22"/>
            <w:szCs w:val="22"/>
            <w:shd w:val="clear" w:color="auto" w:fill="FFFFFF"/>
          </w:rPr>
          <w:t xml:space="preserve"> </w:t>
        </w:r>
      </w:ins>
    </w:p>
    <w:p w14:paraId="3CADEE35" w14:textId="4BE79E64" w:rsidR="007C49E2" w:rsidRPr="006E3209" w:rsidRDefault="007C49E2">
      <w:pPr>
        <w:numPr>
          <w:ilvl w:val="0"/>
          <w:numId w:val="3"/>
        </w:numPr>
        <w:snapToGrid w:val="0"/>
        <w:spacing w:after="240" w:line="480" w:lineRule="auto"/>
        <w:ind w:hanging="720"/>
        <w:rPr>
          <w:rFonts w:ascii="Arial" w:hAnsi="Arial"/>
          <w:sz w:val="22"/>
          <w:rPrChange w:id="10" w:author="Pastor Reyes, Ingrid" w:date="2021-06-21T13:22:00Z">
            <w:rPr>
              <w:rFonts w:ascii="Arial" w:hAnsi="Arial"/>
              <w:color w:val="000000"/>
              <w:sz w:val="22"/>
            </w:rPr>
          </w:rPrChange>
        </w:rPr>
        <w:pPrChange w:id="11" w:author="Pastor Reyes, Ingrid" w:date="2021-06-21T13:22:00Z">
          <w:pPr>
            <w:numPr>
              <w:numId w:val="3"/>
            </w:numPr>
            <w:spacing w:after="240"/>
            <w:ind w:left="720" w:hanging="360"/>
          </w:pPr>
        </w:pPrChange>
      </w:pPr>
      <w:r w:rsidRPr="00353FCC">
        <w:rPr>
          <w:rFonts w:ascii="Arial" w:hAnsi="Arial"/>
          <w:sz w:val="22"/>
          <w:u w:val="single"/>
          <w:rPrChange w:id="12" w:author="Pastor Reyes, Ingrid" w:date="2021-06-21T13:22:00Z">
            <w:rPr>
              <w:rFonts w:ascii="Arial" w:hAnsi="Arial"/>
              <w:color w:val="000000"/>
              <w:sz w:val="22"/>
              <w:u w:val="single"/>
            </w:rPr>
          </w:rPrChange>
        </w:rPr>
        <w:t>Expresses</w:t>
      </w:r>
      <w:r w:rsidRPr="006E3209">
        <w:rPr>
          <w:rFonts w:ascii="Arial" w:hAnsi="Arial"/>
          <w:sz w:val="22"/>
          <w:rPrChange w:id="13" w:author="Pastor Reyes, Ingrid" w:date="2021-06-21T13:22:00Z">
            <w:rPr>
              <w:rFonts w:ascii="Arial" w:hAnsi="Arial"/>
              <w:color w:val="000000"/>
              <w:sz w:val="22"/>
              <w:u w:val="single"/>
            </w:rPr>
          </w:rPrChange>
        </w:rPr>
        <w:t xml:space="preserve"> gratitude</w:t>
      </w:r>
      <w:r w:rsidRPr="006E3209">
        <w:rPr>
          <w:rFonts w:ascii="Arial" w:hAnsi="Arial"/>
          <w:sz w:val="22"/>
          <w:rPrChange w:id="14" w:author="Pastor Reyes, Ingrid" w:date="2021-06-21T13:22:00Z">
            <w:rPr>
              <w:rFonts w:ascii="Arial" w:hAnsi="Arial"/>
              <w:color w:val="000000"/>
              <w:sz w:val="22"/>
            </w:rPr>
          </w:rPrChange>
        </w:rPr>
        <w:t xml:space="preserve"> to the Government of India for its offer made </w:t>
      </w:r>
      <w:r w:rsidRPr="006E3209">
        <w:rPr>
          <w:rFonts w:ascii="Arial" w:hAnsi="Arial" w:cs="Arial"/>
          <w:sz w:val="22"/>
          <w:szCs w:val="22"/>
        </w:rPr>
        <w:t xml:space="preserve">through the Indian National Centre for Ocean Information Services (INCOIS), under the auspices of the Ministry of Earth </w:t>
      </w:r>
      <w:del w:id="15" w:author="Pastor Reyes, Ingrid" w:date="2021-06-21T13:22:00Z">
        <w:r w:rsidR="001C5D0E" w:rsidRPr="00056812">
          <w:rPr>
            <w:rFonts w:ascii="Arial" w:hAnsi="Arial" w:cs="Arial"/>
            <w:sz w:val="22"/>
            <w:szCs w:val="22"/>
          </w:rPr>
          <w:delText>Science</w:delText>
        </w:r>
      </w:del>
      <w:ins w:id="16" w:author="Pastor Reyes, Ingrid" w:date="2021-06-21T13:22:00Z">
        <w:r w:rsidRPr="006E3209">
          <w:rPr>
            <w:rFonts w:ascii="Arial" w:hAnsi="Arial" w:cs="Arial"/>
            <w:sz w:val="22"/>
            <w:szCs w:val="22"/>
          </w:rPr>
          <w:t>Science</w:t>
        </w:r>
        <w:r w:rsidR="004437A3" w:rsidRPr="006E3209">
          <w:rPr>
            <w:rFonts w:ascii="Arial" w:hAnsi="Arial" w:cs="Arial"/>
            <w:sz w:val="22"/>
            <w:szCs w:val="22"/>
          </w:rPr>
          <w:t>s</w:t>
        </w:r>
      </w:ins>
      <w:r w:rsidRPr="006E3209">
        <w:rPr>
          <w:rFonts w:ascii="Arial" w:hAnsi="Arial" w:cs="Arial"/>
          <w:sz w:val="22"/>
          <w:szCs w:val="22"/>
        </w:rPr>
        <w:t xml:space="preserve">, to provide </w:t>
      </w:r>
      <w:ins w:id="17" w:author="Pastor Reyes, Ingrid" w:date="2021-06-21T13:22:00Z">
        <w:r w:rsidR="006610C4" w:rsidRPr="006E3209">
          <w:rPr>
            <w:rFonts w:ascii="Arial" w:hAnsi="Arial" w:cs="Arial"/>
            <w:sz w:val="22"/>
            <w:szCs w:val="22"/>
          </w:rPr>
          <w:t>in</w:t>
        </w:r>
        <w:r w:rsidR="000907AB">
          <w:rPr>
            <w:rFonts w:ascii="Arial" w:hAnsi="Arial" w:cs="Arial"/>
            <w:sz w:val="22"/>
            <w:szCs w:val="22"/>
          </w:rPr>
          <w:t>-</w:t>
        </w:r>
        <w:r w:rsidR="006610C4" w:rsidRPr="006E3209">
          <w:rPr>
            <w:rFonts w:ascii="Arial" w:hAnsi="Arial" w:cs="Arial"/>
            <w:sz w:val="22"/>
            <w:szCs w:val="22"/>
          </w:rPr>
          <w:t xml:space="preserve">kind </w:t>
        </w:r>
      </w:ins>
      <w:r w:rsidRPr="006E3209">
        <w:rPr>
          <w:rFonts w:ascii="Arial" w:hAnsi="Arial" w:cs="Arial"/>
          <w:sz w:val="22"/>
          <w:szCs w:val="22"/>
        </w:rPr>
        <w:t xml:space="preserve">support </w:t>
      </w:r>
      <w:del w:id="18" w:author="Pastor Reyes, Ingrid" w:date="2021-06-21T13:22:00Z">
        <w:r w:rsidR="001C5D0E" w:rsidRPr="00056812">
          <w:rPr>
            <w:rFonts w:ascii="Arial" w:hAnsi="Arial" w:cs="Arial"/>
            <w:sz w:val="22"/>
            <w:szCs w:val="22"/>
          </w:rPr>
          <w:delText>to IOCINDIO</w:delText>
        </w:r>
        <w:r w:rsidR="001C5D0E" w:rsidRPr="00BD159C">
          <w:rPr>
            <w:rFonts w:ascii="Arial" w:hAnsi="Arial" w:cs="Arial"/>
            <w:sz w:val="22"/>
            <w:szCs w:val="22"/>
          </w:rPr>
          <w:delText>, pending</w:delText>
        </w:r>
      </w:del>
      <w:ins w:id="19" w:author="Pastor Reyes, Ingrid" w:date="2021-06-21T13:22:00Z">
        <w:r w:rsidR="006610C4" w:rsidRPr="006E3209">
          <w:rPr>
            <w:rFonts w:ascii="Arial" w:hAnsi="Arial" w:cs="Arial"/>
            <w:sz w:val="22"/>
            <w:szCs w:val="22"/>
          </w:rPr>
          <w:t>for</w:t>
        </w:r>
      </w:ins>
      <w:r w:rsidR="006610C4" w:rsidRPr="006E3209">
        <w:rPr>
          <w:rFonts w:ascii="Arial" w:hAnsi="Arial" w:cs="Arial"/>
          <w:sz w:val="22"/>
          <w:szCs w:val="22"/>
        </w:rPr>
        <w:t xml:space="preserve"> the </w:t>
      </w:r>
      <w:del w:id="20" w:author="Pastor Reyes, Ingrid" w:date="2021-06-21T13:22:00Z">
        <w:r w:rsidR="001C5D0E" w:rsidRPr="00BD159C">
          <w:rPr>
            <w:rFonts w:ascii="Arial" w:hAnsi="Arial" w:cs="Arial"/>
            <w:sz w:val="22"/>
            <w:szCs w:val="22"/>
          </w:rPr>
          <w:delText>establishment</w:delText>
        </w:r>
      </w:del>
      <w:ins w:id="21" w:author="Pastor Reyes, Ingrid" w:date="2021-06-21T13:22:00Z">
        <w:r w:rsidR="006610C4" w:rsidRPr="006E3209">
          <w:rPr>
            <w:rFonts w:ascii="Arial" w:hAnsi="Arial" w:cs="Arial"/>
            <w:sz w:val="22"/>
            <w:szCs w:val="22"/>
          </w:rPr>
          <w:t>operation</w:t>
        </w:r>
      </w:ins>
      <w:r w:rsidR="006610C4" w:rsidRPr="006E3209">
        <w:rPr>
          <w:rFonts w:ascii="Arial" w:hAnsi="Arial" w:cs="Arial"/>
          <w:sz w:val="22"/>
          <w:szCs w:val="22"/>
        </w:rPr>
        <w:t xml:space="preserve"> of a </w:t>
      </w:r>
      <w:del w:id="22" w:author="Pastor Reyes, Ingrid" w:date="2021-06-21T13:22:00Z">
        <w:r w:rsidR="001C5D0E" w:rsidRPr="00BD159C">
          <w:rPr>
            <w:rFonts w:ascii="Arial" w:hAnsi="Arial" w:cs="Arial"/>
            <w:sz w:val="22"/>
            <w:szCs w:val="22"/>
          </w:rPr>
          <w:delText xml:space="preserve">dedicated </w:delText>
        </w:r>
      </w:del>
      <w:r w:rsidR="006610C4" w:rsidRPr="006E3209">
        <w:rPr>
          <w:rFonts w:ascii="Arial" w:hAnsi="Arial" w:cs="Arial"/>
          <w:sz w:val="22"/>
          <w:szCs w:val="22"/>
        </w:rPr>
        <w:t>Regional Secretariat</w:t>
      </w:r>
      <w:r w:rsidR="006610C4" w:rsidRPr="006E3209">
        <w:rPr>
          <w:rFonts w:ascii="Arial" w:hAnsi="Arial"/>
          <w:sz w:val="22"/>
          <w:rPrChange w:id="23" w:author="Pastor Reyes, Ingrid" w:date="2021-06-21T13:22:00Z">
            <w:rPr>
              <w:rFonts w:ascii="Arial" w:hAnsi="Arial"/>
              <w:color w:val="000000"/>
              <w:sz w:val="22"/>
            </w:rPr>
          </w:rPrChange>
        </w:rPr>
        <w:t xml:space="preserve"> </w:t>
      </w:r>
      <w:del w:id="24" w:author="Pastor Reyes, Ingrid" w:date="2021-06-21T13:22:00Z"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>Regional Subsidiary Bodies</w:delText>
        </w:r>
      </w:del>
      <w:ins w:id="25" w:author="Pastor Reyes, Ingrid" w:date="2021-06-21T13:22:00Z">
        <w:r w:rsidR="006610C4" w:rsidRPr="006E3209">
          <w:rPr>
            <w:rFonts w:ascii="Arial" w:hAnsi="Arial" w:cs="Arial"/>
            <w:sz w:val="22"/>
            <w:szCs w:val="22"/>
          </w:rPr>
          <w:t xml:space="preserve">for IOCINDIO, </w:t>
        </w:r>
        <w:r w:rsidR="00D27FE2" w:rsidRPr="006E3209">
          <w:rPr>
            <w:rFonts w:ascii="Arial" w:hAnsi="Arial" w:cs="Arial"/>
            <w:sz w:val="22"/>
            <w:szCs w:val="22"/>
          </w:rPr>
          <w:t>initially for a period</w:t>
        </w:r>
      </w:ins>
      <w:r w:rsidR="00D27FE2" w:rsidRPr="006E3209">
        <w:rPr>
          <w:rFonts w:ascii="Arial" w:hAnsi="Arial"/>
          <w:sz w:val="22"/>
          <w:rPrChange w:id="26" w:author="Pastor Reyes, Ingrid" w:date="2021-06-21T13:22:00Z">
            <w:rPr>
              <w:rFonts w:ascii="Arial" w:hAnsi="Arial"/>
              <w:color w:val="000000"/>
              <w:sz w:val="22"/>
            </w:rPr>
          </w:rPrChange>
        </w:rPr>
        <w:t xml:space="preserve"> of </w:t>
      </w:r>
      <w:ins w:id="27" w:author="Pastor Reyes, Ingrid" w:date="2021-06-21T13:22:00Z">
        <w:r w:rsidR="00D27FE2" w:rsidRPr="006E3209">
          <w:rPr>
            <w:rFonts w:ascii="Arial" w:hAnsi="Arial" w:cs="Arial"/>
            <w:sz w:val="22"/>
            <w:szCs w:val="22"/>
          </w:rPr>
          <w:t xml:space="preserve">5 years or </w:t>
        </w:r>
        <w:r w:rsidR="006610C4" w:rsidRPr="006E3209">
          <w:rPr>
            <w:rFonts w:ascii="Arial" w:hAnsi="Arial" w:cs="Arial"/>
            <w:sz w:val="22"/>
            <w:szCs w:val="22"/>
          </w:rPr>
          <w:t>until such time permanent arrangements are put in place</w:t>
        </w:r>
        <w:r w:rsidR="00C53ED0">
          <w:rPr>
            <w:rFonts w:ascii="Arial" w:hAnsi="Arial" w:cs="Arial"/>
            <w:sz w:val="22"/>
            <w:szCs w:val="22"/>
          </w:rPr>
          <w:t xml:space="preserve"> </w:t>
        </w:r>
        <w:r w:rsidR="006610C4" w:rsidRPr="001C2374">
          <w:rPr>
            <w:rFonts w:ascii="Arial" w:hAnsi="Arial" w:cs="Arial"/>
            <w:sz w:val="22"/>
            <w:szCs w:val="22"/>
          </w:rPr>
          <w:t xml:space="preserve">by </w:t>
        </w:r>
      </w:ins>
      <w:r w:rsidR="006610C4" w:rsidRPr="001C2374">
        <w:rPr>
          <w:rFonts w:ascii="Arial" w:hAnsi="Arial"/>
          <w:sz w:val="22"/>
          <w:rPrChange w:id="28" w:author="Pastor Reyes, Ingrid" w:date="2021-06-21T13:22:00Z">
            <w:rPr>
              <w:rFonts w:ascii="Arial" w:hAnsi="Arial"/>
              <w:color w:val="000000"/>
              <w:sz w:val="22"/>
            </w:rPr>
          </w:rPrChange>
        </w:rPr>
        <w:t xml:space="preserve">the </w:t>
      </w:r>
      <w:del w:id="29" w:author="Pastor Reyes, Ingrid" w:date="2021-06-21T13:22:00Z"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>IOC;</w:delText>
        </w:r>
      </w:del>
      <w:ins w:id="30" w:author="Pastor Reyes, Ingrid" w:date="2021-06-21T13:22:00Z">
        <w:r w:rsidR="006610C4" w:rsidRPr="001C2374">
          <w:rPr>
            <w:rFonts w:ascii="Arial" w:hAnsi="Arial" w:cs="Arial"/>
            <w:sz w:val="22"/>
            <w:szCs w:val="22"/>
          </w:rPr>
          <w:t>Commission</w:t>
        </w:r>
        <w:r w:rsidR="009A7A09">
          <w:rPr>
            <w:rFonts w:ascii="Arial" w:hAnsi="Arial" w:cs="Arial"/>
            <w:sz w:val="22"/>
            <w:szCs w:val="22"/>
          </w:rPr>
          <w:t xml:space="preserve">, </w:t>
        </w:r>
        <w:r w:rsidR="009A7A09" w:rsidRPr="00A23535">
          <w:rPr>
            <w:rFonts w:ascii="Arial" w:hAnsi="Arial" w:cs="Arial"/>
            <w:sz w:val="22"/>
            <w:szCs w:val="22"/>
            <w:rPrChange w:id="31" w:author="Boned, Patrice" w:date="2021-06-21T13:28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>whichever is earlier</w:t>
        </w:r>
      </w:ins>
      <w:ins w:id="32" w:author="Boned, Patrice" w:date="2021-06-21T13:28:00Z">
        <w:r w:rsidR="00A23535">
          <w:rPr>
            <w:rFonts w:ascii="Arial" w:hAnsi="Arial" w:cs="Arial"/>
            <w:sz w:val="22"/>
            <w:szCs w:val="22"/>
          </w:rPr>
          <w:t>;</w:t>
        </w:r>
      </w:ins>
      <w:ins w:id="33" w:author="Pastor Reyes, Ingrid" w:date="2021-06-21T13:22:00Z">
        <w:del w:id="34" w:author="Boned, Patrice" w:date="2021-06-21T13:28:00Z">
          <w:r w:rsidR="009A7A09" w:rsidRPr="00A23535" w:rsidDel="00A23535">
            <w:rPr>
              <w:rFonts w:ascii="Arial" w:hAnsi="Arial" w:cs="Arial"/>
              <w:sz w:val="22"/>
              <w:szCs w:val="22"/>
              <w:rPrChange w:id="35" w:author="Boned, Patrice" w:date="2021-06-21T13:28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.</w:delText>
          </w:r>
        </w:del>
      </w:ins>
    </w:p>
    <w:p w14:paraId="7798364D" w14:textId="299104D5" w:rsidR="007C49E2" w:rsidRPr="00034F8B" w:rsidRDefault="007C49E2" w:rsidP="0095334A">
      <w:pPr>
        <w:numPr>
          <w:ilvl w:val="0"/>
          <w:numId w:val="3"/>
        </w:numPr>
        <w:snapToGrid w:val="0"/>
        <w:spacing w:after="240" w:line="480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034F8B">
        <w:rPr>
          <w:rFonts w:ascii="Arial" w:hAnsi="Arial" w:cs="Arial"/>
          <w:color w:val="000000"/>
          <w:sz w:val="22"/>
          <w:szCs w:val="22"/>
          <w:u w:val="single"/>
        </w:rPr>
        <w:t>Thanks</w:t>
      </w:r>
      <w:r w:rsidRPr="00034F8B">
        <w:rPr>
          <w:rFonts w:ascii="Arial" w:hAnsi="Arial" w:cs="Arial"/>
          <w:color w:val="000000"/>
          <w:sz w:val="22"/>
          <w:szCs w:val="22"/>
        </w:rPr>
        <w:t xml:space="preserve"> </w:t>
      </w:r>
      <w:del w:id="36" w:author="Pastor Reyes, Ingrid" w:date="2021-06-21T13:22:00Z"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 xml:space="preserve">Member States for their support, in particular </w:delText>
        </w:r>
      </w:del>
      <w:r w:rsidRPr="00034F8B">
        <w:rPr>
          <w:rFonts w:ascii="Arial" w:hAnsi="Arial" w:cs="Arial"/>
          <w:color w:val="000000"/>
          <w:sz w:val="22"/>
          <w:szCs w:val="22"/>
        </w:rPr>
        <w:t>the IOCINDIO</w:t>
      </w:r>
      <w:r w:rsidR="001C2374">
        <w:rPr>
          <w:rFonts w:ascii="Arial" w:hAnsi="Arial" w:cs="Arial"/>
          <w:color w:val="000000"/>
          <w:sz w:val="22"/>
          <w:szCs w:val="22"/>
        </w:rPr>
        <w:t xml:space="preserve"> </w:t>
      </w:r>
      <w:del w:id="37" w:author="Pastor Reyes, Ingrid" w:date="2021-06-21T13:22:00Z"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 xml:space="preserve">Member States </w:delText>
        </w:r>
      </w:del>
      <w:r w:rsidR="001C2374">
        <w:rPr>
          <w:rFonts w:ascii="Arial" w:hAnsi="Arial" w:cs="Arial"/>
          <w:color w:val="000000"/>
          <w:sz w:val="22"/>
          <w:szCs w:val="22"/>
        </w:rPr>
        <w:t xml:space="preserve">and </w:t>
      </w:r>
      <w:ins w:id="38" w:author="Pastor Reyes, Ingrid" w:date="2021-06-21T13:22:00Z">
        <w:r w:rsidR="00671FB0">
          <w:rPr>
            <w:rFonts w:ascii="Arial" w:hAnsi="Arial" w:cs="Arial"/>
            <w:color w:val="000000"/>
            <w:sz w:val="22"/>
            <w:szCs w:val="22"/>
          </w:rPr>
          <w:t xml:space="preserve">IOC </w:t>
        </w:r>
        <w:r w:rsidRPr="00034F8B">
          <w:rPr>
            <w:rFonts w:ascii="Arial" w:hAnsi="Arial" w:cs="Arial"/>
            <w:color w:val="000000"/>
            <w:sz w:val="22"/>
            <w:szCs w:val="22"/>
          </w:rPr>
          <w:t>Member States</w:t>
        </w:r>
        <w:r w:rsidR="00671FB0">
          <w:rPr>
            <w:rFonts w:ascii="Arial" w:hAnsi="Arial" w:cs="Arial"/>
            <w:color w:val="000000"/>
            <w:sz w:val="22"/>
            <w:szCs w:val="22"/>
          </w:rPr>
          <w:t xml:space="preserve"> and</w:t>
        </w:r>
        <w:r w:rsidR="00C53ED0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="00D27FE2" w:rsidRPr="00034F8B">
          <w:rPr>
            <w:rFonts w:ascii="Arial" w:hAnsi="Arial" w:cs="Arial"/>
            <w:color w:val="000000"/>
            <w:sz w:val="22"/>
            <w:szCs w:val="22"/>
          </w:rPr>
          <w:t>other</w:t>
        </w:r>
        <w:r w:rsidR="00C53ED0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  <w:r w:rsidRPr="00034F8B">
        <w:rPr>
          <w:rFonts w:ascii="Arial" w:hAnsi="Arial" w:cs="Arial"/>
          <w:color w:val="000000"/>
          <w:sz w:val="22"/>
          <w:szCs w:val="22"/>
        </w:rPr>
        <w:t>partners</w:t>
      </w:r>
      <w:r w:rsidR="00C53ED0">
        <w:rPr>
          <w:rFonts w:ascii="Arial" w:hAnsi="Arial" w:cs="Arial"/>
          <w:color w:val="000000"/>
          <w:sz w:val="22"/>
          <w:szCs w:val="22"/>
        </w:rPr>
        <w:t xml:space="preserve"> </w:t>
      </w:r>
      <w:del w:id="39" w:author="Pastor Reyes, Ingrid" w:date="2021-06-21T13:22:00Z"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 xml:space="preserve">for their pro-active contributions for </w:delText>
        </w:r>
      </w:del>
      <w:ins w:id="40" w:author="Pastor Reyes, Ingrid" w:date="2021-06-21T13:22:00Z">
        <w:r w:rsidR="00671FB0">
          <w:rPr>
            <w:rFonts w:ascii="Arial" w:hAnsi="Arial" w:cs="Arial"/>
            <w:color w:val="000000"/>
            <w:sz w:val="22"/>
            <w:szCs w:val="22"/>
          </w:rPr>
          <w:t xml:space="preserve">that </w:t>
        </w:r>
        <w:r w:rsidR="00D27FE2" w:rsidRPr="00034F8B">
          <w:rPr>
            <w:rFonts w:ascii="Arial" w:hAnsi="Arial" w:cs="Arial"/>
            <w:color w:val="000000"/>
            <w:sz w:val="22"/>
            <w:szCs w:val="22"/>
          </w:rPr>
          <w:t>support</w:t>
        </w:r>
        <w:r w:rsidR="00671FB0">
          <w:rPr>
            <w:rFonts w:ascii="Arial" w:hAnsi="Arial" w:cs="Arial"/>
            <w:color w:val="000000"/>
            <w:sz w:val="22"/>
            <w:szCs w:val="22"/>
          </w:rPr>
          <w:t>ed</w:t>
        </w:r>
        <w:r w:rsidR="00D27FE2" w:rsidRPr="00034F8B">
          <w:rPr>
            <w:rFonts w:ascii="Arial" w:hAnsi="Arial" w:cs="Arial"/>
            <w:color w:val="000000"/>
            <w:sz w:val="22"/>
            <w:szCs w:val="22"/>
          </w:rPr>
          <w:t xml:space="preserve"> and </w:t>
        </w:r>
        <w:r w:rsidRPr="00456377">
          <w:rPr>
            <w:rFonts w:ascii="Arial" w:hAnsi="Arial" w:cs="Arial"/>
            <w:color w:val="000000"/>
            <w:sz w:val="22"/>
            <w:szCs w:val="22"/>
          </w:rPr>
          <w:t>contribut</w:t>
        </w:r>
        <w:r w:rsidR="00671FB0" w:rsidRPr="00456377">
          <w:rPr>
            <w:rFonts w:ascii="Arial" w:hAnsi="Arial" w:cs="Arial"/>
            <w:color w:val="000000"/>
            <w:sz w:val="22"/>
            <w:szCs w:val="22"/>
          </w:rPr>
          <w:t>ed</w:t>
        </w:r>
        <w:r w:rsidRPr="00034F8B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="00D27FE2" w:rsidRPr="00034F8B">
          <w:rPr>
            <w:rFonts w:ascii="Arial" w:hAnsi="Arial" w:cs="Arial"/>
            <w:color w:val="000000"/>
            <w:sz w:val="22"/>
            <w:szCs w:val="22"/>
          </w:rPr>
          <w:t xml:space="preserve">to </w:t>
        </w:r>
      </w:ins>
      <w:r w:rsidRPr="00034F8B">
        <w:rPr>
          <w:rFonts w:ascii="Arial" w:hAnsi="Arial" w:cs="Arial"/>
          <w:color w:val="000000"/>
          <w:sz w:val="22"/>
          <w:szCs w:val="22"/>
        </w:rPr>
        <w:t xml:space="preserve">the reactivation of the </w:t>
      </w:r>
      <w:ins w:id="41" w:author="Pastor Reyes, Ingrid" w:date="2021-06-21T13:22:00Z">
        <w:r w:rsidR="00D27FE2" w:rsidRPr="00034F8B">
          <w:rPr>
            <w:rFonts w:ascii="Arial" w:hAnsi="Arial" w:cs="Arial"/>
            <w:color w:val="000000"/>
            <w:sz w:val="22"/>
            <w:szCs w:val="22"/>
          </w:rPr>
          <w:t xml:space="preserve">Regional </w:t>
        </w:r>
      </w:ins>
      <w:r w:rsidRPr="00034F8B">
        <w:rPr>
          <w:rFonts w:ascii="Arial" w:hAnsi="Arial" w:cs="Arial"/>
          <w:color w:val="000000"/>
          <w:sz w:val="22"/>
          <w:szCs w:val="22"/>
        </w:rPr>
        <w:t xml:space="preserve">Committee; </w:t>
      </w:r>
    </w:p>
    <w:p w14:paraId="25681A04" w14:textId="0C01800D" w:rsidR="007C49E2" w:rsidRPr="00034F8B" w:rsidRDefault="001C5D0E" w:rsidP="0095334A">
      <w:pPr>
        <w:numPr>
          <w:ilvl w:val="0"/>
          <w:numId w:val="3"/>
        </w:numPr>
        <w:snapToGrid w:val="0"/>
        <w:spacing w:after="240" w:line="480" w:lineRule="auto"/>
        <w:ind w:hanging="720"/>
        <w:rPr>
          <w:rFonts w:ascii="Arial" w:hAnsi="Arial" w:cs="Arial"/>
          <w:color w:val="000000"/>
          <w:sz w:val="22"/>
          <w:szCs w:val="22"/>
        </w:rPr>
      </w:pPr>
      <w:del w:id="42" w:author="Pastor Reyes, Ingrid" w:date="2021-06-21T13:22:00Z">
        <w:r w:rsidRPr="00BD159C">
          <w:rPr>
            <w:rFonts w:ascii="Arial" w:hAnsi="Arial" w:cs="Arial"/>
            <w:color w:val="000000"/>
            <w:sz w:val="22"/>
            <w:szCs w:val="22"/>
            <w:u w:val="single"/>
          </w:rPr>
          <w:delText>Endorses</w:delText>
        </w:r>
      </w:del>
      <w:ins w:id="43" w:author="Pastor Reyes, Ingrid" w:date="2021-06-21T13:22:00Z">
        <w:r w:rsidR="002321E6" w:rsidRPr="00456377">
          <w:rPr>
            <w:rFonts w:ascii="Arial" w:hAnsi="Arial" w:cs="Arial"/>
            <w:color w:val="000000"/>
            <w:sz w:val="22"/>
            <w:szCs w:val="22"/>
            <w:u w:val="single"/>
          </w:rPr>
          <w:t>Welcomes</w:t>
        </w:r>
      </w:ins>
      <w:r w:rsidR="00D27FE2" w:rsidRPr="00034F8B">
        <w:rPr>
          <w:rFonts w:ascii="Arial" w:hAnsi="Arial"/>
          <w:color w:val="000000"/>
          <w:sz w:val="22"/>
          <w:u w:val="single"/>
          <w:rPrChange w:id="44" w:author="Pastor Reyes, Ingrid" w:date="2021-06-21T13:22:00Z">
            <w:rPr>
              <w:rFonts w:ascii="Arial" w:hAnsi="Arial"/>
              <w:color w:val="000000"/>
              <w:sz w:val="22"/>
            </w:rPr>
          </w:rPrChange>
        </w:rPr>
        <w:t xml:space="preserve"> </w:t>
      </w:r>
      <w:r w:rsidR="007C49E2" w:rsidRPr="00034F8B">
        <w:rPr>
          <w:rFonts w:ascii="Arial" w:hAnsi="Arial" w:cs="Arial"/>
          <w:color w:val="000000"/>
          <w:sz w:val="22"/>
          <w:szCs w:val="22"/>
        </w:rPr>
        <w:t>the IOCINDIO-VIII Recommendation for changing the status of IOCINDIO</w:t>
      </w:r>
      <w:r w:rsidR="0095334A">
        <w:rPr>
          <w:rFonts w:ascii="Arial" w:hAnsi="Arial" w:cs="Arial"/>
          <w:color w:val="000000"/>
          <w:sz w:val="22"/>
          <w:szCs w:val="22"/>
        </w:rPr>
        <w:t xml:space="preserve"> </w:t>
      </w:r>
      <w:r w:rsidR="007C49E2" w:rsidRPr="00034F8B">
        <w:rPr>
          <w:rFonts w:ascii="Arial" w:hAnsi="Arial" w:cs="Arial"/>
          <w:color w:val="000000"/>
          <w:sz w:val="22"/>
          <w:szCs w:val="22"/>
        </w:rPr>
        <w:t>into an IOC Sub-Commission</w:t>
      </w:r>
      <w:del w:id="45" w:author="Pastor Reyes, Ingrid" w:date="2021-06-21T13:22:00Z">
        <w:r w:rsidRPr="00BD159C">
          <w:rPr>
            <w:rFonts w:ascii="Arial" w:hAnsi="Arial" w:cs="Arial"/>
            <w:color w:val="000000"/>
            <w:sz w:val="22"/>
            <w:szCs w:val="22"/>
          </w:rPr>
          <w:delText>;</w:delText>
        </w:r>
      </w:del>
      <w:ins w:id="46" w:author="Pastor Reyes, Ingrid" w:date="2021-06-21T13:22:00Z">
        <w:r w:rsidR="00A51BB3">
          <w:rPr>
            <w:rFonts w:ascii="Arial" w:hAnsi="Arial" w:cs="Arial"/>
            <w:color w:val="000000"/>
            <w:sz w:val="22"/>
            <w:szCs w:val="22"/>
          </w:rPr>
          <w:t xml:space="preserve"> and </w:t>
        </w:r>
        <w:r w:rsidR="00D27FE2" w:rsidRPr="00034F8B">
          <w:rPr>
            <w:rFonts w:ascii="Arial" w:hAnsi="Arial" w:cs="Arial"/>
            <w:color w:val="000000"/>
            <w:sz w:val="22"/>
            <w:szCs w:val="22"/>
          </w:rPr>
          <w:t xml:space="preserve">the responsive views of Member States, </w:t>
        </w:r>
        <w:r w:rsidR="00A51BB3">
          <w:rPr>
            <w:rFonts w:ascii="Arial" w:hAnsi="Arial" w:cs="Arial"/>
            <w:color w:val="000000"/>
            <w:sz w:val="22"/>
            <w:szCs w:val="22"/>
          </w:rPr>
          <w:t>following</w:t>
        </w:r>
        <w:r w:rsidR="00A51BB3" w:rsidRPr="00034F8B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="00D27FE2" w:rsidRPr="00034F8B">
          <w:rPr>
            <w:rFonts w:ascii="Arial" w:hAnsi="Arial" w:cs="Arial"/>
            <w:color w:val="000000"/>
            <w:sz w:val="22"/>
            <w:szCs w:val="22"/>
          </w:rPr>
          <w:t xml:space="preserve">the </w:t>
        </w:r>
        <w:r w:rsidR="009F2456" w:rsidRPr="00034F8B">
          <w:rPr>
            <w:rFonts w:ascii="Arial" w:hAnsi="Arial" w:cs="Arial"/>
            <w:color w:val="000000"/>
            <w:sz w:val="22"/>
            <w:szCs w:val="22"/>
          </w:rPr>
          <w:t xml:space="preserve">provisions of the </w:t>
        </w:r>
        <w:r w:rsidR="00D27FE2" w:rsidRPr="00034F8B">
          <w:rPr>
            <w:rFonts w:ascii="Arial" w:hAnsi="Arial" w:cs="Arial"/>
            <w:color w:val="000000"/>
            <w:sz w:val="22"/>
            <w:szCs w:val="22"/>
          </w:rPr>
          <w:t xml:space="preserve">IOC </w:t>
        </w:r>
        <w:r w:rsidR="009F2456" w:rsidRPr="00034F8B">
          <w:rPr>
            <w:rFonts w:ascii="Arial" w:hAnsi="Arial" w:cs="Arial"/>
            <w:color w:val="000000"/>
            <w:sz w:val="22"/>
            <w:szCs w:val="22"/>
          </w:rPr>
          <w:t xml:space="preserve">Manual (IOC/INF-785) with the </w:t>
        </w:r>
        <w:r w:rsidR="00D27FE2" w:rsidRPr="00034F8B">
          <w:rPr>
            <w:rFonts w:ascii="Arial" w:hAnsi="Arial" w:cs="Arial"/>
            <w:color w:val="000000"/>
            <w:sz w:val="22"/>
            <w:szCs w:val="22"/>
          </w:rPr>
          <w:t xml:space="preserve">Guidelines </w:t>
        </w:r>
        <w:r w:rsidR="00D27FE2" w:rsidRPr="00034F8B">
          <w:rPr>
            <w:rFonts w:ascii="Arial" w:hAnsi="Arial" w:cs="Arial"/>
            <w:color w:val="000000"/>
            <w:sz w:val="22"/>
            <w:szCs w:val="22"/>
          </w:rPr>
          <w:lastRenderedPageBreak/>
          <w:t xml:space="preserve">for </w:t>
        </w:r>
        <w:r w:rsidR="009F2456" w:rsidRPr="00034F8B">
          <w:rPr>
            <w:rFonts w:ascii="Arial" w:hAnsi="Arial" w:cs="Arial"/>
            <w:color w:val="000000"/>
            <w:sz w:val="22"/>
            <w:szCs w:val="22"/>
          </w:rPr>
          <w:t>the Structure and Responsibilities of the Subsidiary Bodies of the Commission (Chapter 5 of Part 1 of the Manual) and its section 5 on Sub-Commissions</w:t>
        </w:r>
        <w:r w:rsidR="007C49E2" w:rsidRPr="00034F8B">
          <w:rPr>
            <w:rFonts w:ascii="Arial" w:hAnsi="Arial" w:cs="Arial"/>
            <w:color w:val="000000"/>
            <w:sz w:val="22"/>
            <w:szCs w:val="22"/>
          </w:rPr>
          <w:t>;</w:t>
        </w:r>
      </w:ins>
      <w:r w:rsidR="007C49E2" w:rsidRPr="00034F8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A6DBD9" w14:textId="0BD8292F" w:rsidR="00EB13C6" w:rsidRPr="00034F8B" w:rsidRDefault="007C49E2">
      <w:pPr>
        <w:numPr>
          <w:ilvl w:val="0"/>
          <w:numId w:val="3"/>
        </w:numPr>
        <w:snapToGrid w:val="0"/>
        <w:spacing w:after="240" w:line="480" w:lineRule="auto"/>
        <w:ind w:hanging="720"/>
        <w:rPr>
          <w:rFonts w:ascii="Arial" w:hAnsi="Arial" w:cs="Arial"/>
          <w:color w:val="000000"/>
          <w:sz w:val="22"/>
          <w:szCs w:val="22"/>
        </w:rPr>
        <w:pPrChange w:id="47" w:author="Pastor Reyes, Ingrid" w:date="2021-06-21T13:22:00Z">
          <w:pPr>
            <w:numPr>
              <w:numId w:val="3"/>
            </w:numPr>
            <w:spacing w:after="240"/>
            <w:ind w:left="720" w:hanging="360"/>
          </w:pPr>
        </w:pPrChange>
      </w:pPr>
      <w:r w:rsidRPr="00034F8B">
        <w:rPr>
          <w:rFonts w:ascii="Arial" w:hAnsi="Arial" w:cs="Arial"/>
          <w:color w:val="000000"/>
          <w:sz w:val="22"/>
          <w:szCs w:val="22"/>
          <w:u w:val="single"/>
        </w:rPr>
        <w:t>Decides</w:t>
      </w:r>
      <w:r w:rsidRPr="00034F8B">
        <w:rPr>
          <w:rFonts w:ascii="Arial" w:hAnsi="Arial" w:cs="Arial"/>
          <w:color w:val="000000"/>
          <w:sz w:val="22"/>
          <w:szCs w:val="22"/>
        </w:rPr>
        <w:t xml:space="preserve"> to </w:t>
      </w:r>
      <w:del w:id="48" w:author="Pastor Reyes, Ingrid" w:date="2021-06-21T13:22:00Z"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>establish</w:delText>
        </w:r>
      </w:del>
      <w:ins w:id="49" w:author="Pastor Reyes, Ingrid" w:date="2021-06-21T13:22:00Z">
        <w:r w:rsidR="00003638" w:rsidRPr="00034F8B">
          <w:rPr>
            <w:rFonts w:ascii="Arial" w:hAnsi="Arial" w:cs="Arial"/>
            <w:color w:val="000000"/>
            <w:sz w:val="22"/>
            <w:szCs w:val="22"/>
          </w:rPr>
          <w:t xml:space="preserve">pursue </w:t>
        </w:r>
        <w:r w:rsidR="00EB13C6" w:rsidRPr="00034F8B">
          <w:rPr>
            <w:rFonts w:ascii="Arial" w:hAnsi="Arial" w:cs="Arial"/>
            <w:color w:val="000000"/>
            <w:sz w:val="22"/>
            <w:szCs w:val="22"/>
          </w:rPr>
          <w:t xml:space="preserve">further </w:t>
        </w:r>
        <w:r w:rsidR="00003638" w:rsidRPr="00034F8B">
          <w:rPr>
            <w:rFonts w:ascii="Arial" w:hAnsi="Arial" w:cs="Arial"/>
            <w:color w:val="000000"/>
            <w:sz w:val="22"/>
            <w:szCs w:val="22"/>
          </w:rPr>
          <w:t xml:space="preserve">towards the </w:t>
        </w:r>
        <w:r w:rsidRPr="00034F8B">
          <w:rPr>
            <w:rFonts w:ascii="Arial" w:hAnsi="Arial" w:cs="Arial"/>
            <w:color w:val="000000"/>
            <w:sz w:val="22"/>
            <w:szCs w:val="22"/>
          </w:rPr>
          <w:t>establish</w:t>
        </w:r>
        <w:r w:rsidR="00003638" w:rsidRPr="00034F8B">
          <w:rPr>
            <w:rFonts w:ascii="Arial" w:hAnsi="Arial" w:cs="Arial"/>
            <w:color w:val="000000"/>
            <w:sz w:val="22"/>
            <w:szCs w:val="22"/>
          </w:rPr>
          <w:t>ment</w:t>
        </w:r>
        <w:r w:rsidRPr="00034F8B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="00003638" w:rsidRPr="00034F8B">
          <w:rPr>
            <w:rFonts w:ascii="Arial" w:hAnsi="Arial" w:cs="Arial"/>
            <w:color w:val="000000"/>
            <w:sz w:val="22"/>
            <w:szCs w:val="22"/>
          </w:rPr>
          <w:t>of</w:t>
        </w:r>
      </w:ins>
      <w:r w:rsidR="00003638" w:rsidRPr="00034F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4F8B">
        <w:rPr>
          <w:rFonts w:ascii="Arial" w:hAnsi="Arial" w:cs="Arial"/>
          <w:color w:val="000000"/>
          <w:sz w:val="22"/>
          <w:szCs w:val="22"/>
        </w:rPr>
        <w:t xml:space="preserve">the IOC Sub-Commission for the Indian Ocean, </w:t>
      </w:r>
      <w:del w:id="50" w:author="Pastor Reyes, Ingrid" w:date="2021-06-21T13:22:00Z">
        <w:r w:rsidR="001C5D0E" w:rsidRPr="001F5B1E">
          <w:rPr>
            <w:rFonts w:ascii="Arial" w:hAnsi="Arial" w:cs="Arial"/>
            <w:color w:val="000000"/>
            <w:sz w:val="22"/>
            <w:szCs w:val="22"/>
          </w:rPr>
          <w:delText>as described in</w:delText>
        </w:r>
      </w:del>
      <w:ins w:id="51" w:author="Pastor Reyes, Ingrid" w:date="2021-06-21T13:22:00Z">
        <w:r w:rsidR="00003638" w:rsidRPr="00034F8B">
          <w:rPr>
            <w:rFonts w:ascii="Arial" w:hAnsi="Arial" w:cs="Arial"/>
            <w:color w:val="000000"/>
            <w:sz w:val="22"/>
            <w:szCs w:val="22"/>
          </w:rPr>
          <w:t>taking into account</w:t>
        </w:r>
      </w:ins>
      <w:r w:rsidR="00003638" w:rsidRPr="00034F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4F8B">
        <w:rPr>
          <w:rFonts w:ascii="Arial" w:hAnsi="Arial" w:cs="Arial"/>
          <w:color w:val="000000"/>
          <w:sz w:val="22"/>
          <w:szCs w:val="22"/>
        </w:rPr>
        <w:t xml:space="preserve">the proposal for changing the status of IOCINDIO into an IOC Sub-Commission, as a framework to improve coordination of IOC Member States in the region and to ensure </w:t>
      </w:r>
      <w:del w:id="52" w:author="Pastor Reyes, Ingrid" w:date="2021-06-21T13:22:00Z"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 xml:space="preserve">efficient </w:delText>
        </w:r>
      </w:del>
      <w:r w:rsidRPr="00034F8B">
        <w:rPr>
          <w:rFonts w:ascii="Arial" w:hAnsi="Arial" w:cs="Arial"/>
          <w:color w:val="000000"/>
          <w:sz w:val="22"/>
          <w:szCs w:val="22"/>
        </w:rPr>
        <w:t>implementation of IOC programmes in the Indian Ocean</w:t>
      </w:r>
      <w:del w:id="53" w:author="Pastor Reyes, Ingrid" w:date="2021-06-21T13:22:00Z"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 xml:space="preserve">; </w:delText>
        </w:r>
      </w:del>
      <w:ins w:id="54" w:author="Pastor Reyes, Ingrid" w:date="2021-06-21T13:22:00Z">
        <w:r w:rsidR="006A355F" w:rsidRPr="00034F8B">
          <w:rPr>
            <w:rFonts w:ascii="Arial" w:hAnsi="Arial" w:cs="Arial"/>
            <w:color w:val="000000"/>
            <w:sz w:val="22"/>
            <w:szCs w:val="22"/>
          </w:rPr>
          <w:t xml:space="preserve"> with </w:t>
        </w:r>
        <w:r w:rsidR="00003638" w:rsidRPr="00034F8B">
          <w:rPr>
            <w:rFonts w:ascii="Arial" w:hAnsi="Arial" w:cs="Arial"/>
            <w:color w:val="000000"/>
            <w:sz w:val="22"/>
            <w:szCs w:val="22"/>
          </w:rPr>
          <w:t>a</w:t>
        </w:r>
        <w:r w:rsidR="006A355F" w:rsidRPr="00034F8B">
          <w:rPr>
            <w:rFonts w:ascii="Arial" w:hAnsi="Arial" w:cs="Arial"/>
            <w:color w:val="000000"/>
            <w:sz w:val="22"/>
            <w:szCs w:val="22"/>
          </w:rPr>
          <w:t xml:space="preserve"> view to present</w:t>
        </w:r>
        <w:r w:rsidR="00003638" w:rsidRPr="00034F8B">
          <w:rPr>
            <w:rFonts w:ascii="Arial" w:hAnsi="Arial" w:cs="Arial"/>
            <w:color w:val="000000"/>
            <w:sz w:val="22"/>
            <w:szCs w:val="22"/>
          </w:rPr>
          <w:t>ing</w:t>
        </w:r>
        <w:r w:rsidR="006A355F" w:rsidRPr="00034F8B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  <w:ins w:id="55" w:author="Boned, Patrice" w:date="2021-06-21T13:30:00Z">
        <w:r w:rsidR="00A23535">
          <w:rPr>
            <w:rFonts w:ascii="Arial" w:hAnsi="Arial" w:cs="Arial"/>
            <w:color w:val="000000"/>
            <w:sz w:val="22"/>
            <w:szCs w:val="22"/>
          </w:rPr>
          <w:t xml:space="preserve">a </w:t>
        </w:r>
      </w:ins>
      <w:ins w:id="56" w:author="Pastor Reyes, Ingrid" w:date="2021-06-21T13:22:00Z">
        <w:r w:rsidR="006A355F" w:rsidRPr="00034F8B">
          <w:rPr>
            <w:rFonts w:ascii="Arial" w:hAnsi="Arial" w:cs="Arial"/>
            <w:color w:val="000000"/>
            <w:sz w:val="22"/>
            <w:szCs w:val="22"/>
          </w:rPr>
          <w:t xml:space="preserve">draft resolution </w:t>
        </w:r>
        <w:r w:rsidR="002321E6" w:rsidRPr="00456377">
          <w:rPr>
            <w:rFonts w:ascii="Arial" w:hAnsi="Arial" w:cs="Arial"/>
            <w:color w:val="000000"/>
            <w:sz w:val="22"/>
            <w:szCs w:val="22"/>
          </w:rPr>
          <w:t>to</w:t>
        </w:r>
        <w:r w:rsidR="002321E6" w:rsidRPr="00034F8B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del w:id="57" w:author="Boned, Patrice" w:date="2021-06-21T13:30:00Z">
          <w:r w:rsidR="006A355F" w:rsidRPr="00034F8B" w:rsidDel="00A23535">
            <w:rPr>
              <w:rFonts w:ascii="Arial" w:hAnsi="Arial" w:cs="Arial"/>
              <w:color w:val="000000"/>
              <w:sz w:val="22"/>
              <w:szCs w:val="22"/>
            </w:rPr>
            <w:delText>the 32</w:delText>
          </w:r>
          <w:r w:rsidR="006A355F" w:rsidRPr="006E3209" w:rsidDel="00A23535">
            <w:rPr>
              <w:rFonts w:ascii="Arial" w:hAnsi="Arial" w:cs="Arial"/>
              <w:color w:val="000000"/>
              <w:sz w:val="22"/>
              <w:szCs w:val="22"/>
              <w:vertAlign w:val="superscript"/>
            </w:rPr>
            <w:delText>nd</w:delText>
          </w:r>
          <w:r w:rsidR="006A355F" w:rsidRPr="00034F8B" w:rsidDel="00A23535">
            <w:rPr>
              <w:rFonts w:ascii="Arial" w:hAnsi="Arial" w:cs="Arial"/>
              <w:color w:val="000000"/>
              <w:sz w:val="22"/>
              <w:szCs w:val="22"/>
            </w:rPr>
            <w:delText xml:space="preserve"> </w:delText>
          </w:r>
          <w:r w:rsidR="00C53ED0" w:rsidDel="00A23535">
            <w:rPr>
              <w:rFonts w:ascii="Arial" w:hAnsi="Arial" w:cs="Arial"/>
              <w:color w:val="000000"/>
              <w:sz w:val="22"/>
              <w:szCs w:val="22"/>
            </w:rPr>
            <w:delText xml:space="preserve">Session of the </w:delText>
          </w:r>
        </w:del>
        <w:r w:rsidR="006A355F" w:rsidRPr="00034F8B">
          <w:rPr>
            <w:rFonts w:ascii="Arial" w:hAnsi="Arial" w:cs="Arial"/>
            <w:color w:val="000000"/>
            <w:sz w:val="22"/>
            <w:szCs w:val="22"/>
          </w:rPr>
          <w:t>Assembly</w:t>
        </w:r>
        <w:r w:rsidR="00C53ED0">
          <w:rPr>
            <w:rFonts w:ascii="Arial" w:hAnsi="Arial" w:cs="Arial"/>
            <w:color w:val="000000"/>
            <w:sz w:val="22"/>
            <w:szCs w:val="22"/>
          </w:rPr>
          <w:t xml:space="preserve"> of </w:t>
        </w:r>
        <w:r w:rsidR="00CD22D8">
          <w:rPr>
            <w:rFonts w:ascii="Arial" w:hAnsi="Arial" w:cs="Arial"/>
            <w:color w:val="000000"/>
            <w:sz w:val="22"/>
            <w:szCs w:val="22"/>
          </w:rPr>
          <w:t>IOC</w:t>
        </w:r>
      </w:ins>
      <w:ins w:id="58" w:author="Boned, Patrice" w:date="2021-06-21T13:30:00Z">
        <w:r w:rsidR="00A23535" w:rsidRPr="00A23535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="00A23535">
          <w:rPr>
            <w:rFonts w:ascii="Arial" w:hAnsi="Arial" w:cs="Arial"/>
            <w:color w:val="000000"/>
            <w:sz w:val="22"/>
            <w:szCs w:val="22"/>
          </w:rPr>
          <w:t xml:space="preserve">at its </w:t>
        </w:r>
        <w:r w:rsidR="00A23535" w:rsidRPr="00034F8B">
          <w:rPr>
            <w:rFonts w:ascii="Arial" w:hAnsi="Arial" w:cs="Arial"/>
            <w:color w:val="000000"/>
            <w:sz w:val="22"/>
            <w:szCs w:val="22"/>
          </w:rPr>
          <w:t>32</w:t>
        </w:r>
        <w:r w:rsidR="00A23535" w:rsidRPr="006E3209">
          <w:rPr>
            <w:rFonts w:ascii="Arial" w:hAnsi="Arial" w:cs="Arial"/>
            <w:color w:val="000000"/>
            <w:sz w:val="22"/>
            <w:szCs w:val="22"/>
            <w:vertAlign w:val="superscript"/>
          </w:rPr>
          <w:t>nd</w:t>
        </w:r>
        <w:r w:rsidR="00A23535" w:rsidRPr="00034F8B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="00A23535">
          <w:rPr>
            <w:rFonts w:ascii="Arial" w:hAnsi="Arial" w:cs="Arial"/>
            <w:color w:val="000000"/>
            <w:sz w:val="22"/>
            <w:szCs w:val="22"/>
          </w:rPr>
          <w:t>Session</w:t>
        </w:r>
      </w:ins>
      <w:ins w:id="59" w:author="Pastor Reyes, Ingrid" w:date="2021-06-21T13:22:00Z">
        <w:r w:rsidRPr="00034F8B">
          <w:rPr>
            <w:rFonts w:ascii="Arial" w:hAnsi="Arial" w:cs="Arial"/>
            <w:color w:val="000000"/>
            <w:sz w:val="22"/>
            <w:szCs w:val="22"/>
          </w:rPr>
          <w:t>;</w:t>
        </w:r>
      </w:ins>
    </w:p>
    <w:p w14:paraId="330C6ADC" w14:textId="77777777" w:rsidR="001C5D0E" w:rsidRPr="00BD159C" w:rsidRDefault="001C5D0E" w:rsidP="0095334A">
      <w:pPr>
        <w:numPr>
          <w:ilvl w:val="0"/>
          <w:numId w:val="3"/>
        </w:numPr>
        <w:snapToGrid w:val="0"/>
        <w:spacing w:after="240" w:line="480" w:lineRule="auto"/>
        <w:ind w:hanging="720"/>
        <w:rPr>
          <w:del w:id="60" w:author="Pastor Reyes, Ingrid" w:date="2021-06-21T13:22:00Z"/>
          <w:rFonts w:ascii="Arial" w:hAnsi="Arial" w:cs="Arial"/>
          <w:color w:val="000000"/>
          <w:sz w:val="22"/>
          <w:szCs w:val="22"/>
        </w:rPr>
      </w:pPr>
      <w:del w:id="61" w:author="Pastor Reyes, Ingrid" w:date="2021-06-21T13:22:00Z">
        <w:r w:rsidRPr="00BD159C">
          <w:rPr>
            <w:rFonts w:ascii="Arial" w:hAnsi="Arial" w:cs="Arial"/>
            <w:color w:val="000000"/>
            <w:sz w:val="22"/>
            <w:szCs w:val="22"/>
            <w:u w:val="single"/>
          </w:rPr>
          <w:delText>Also decides</w:delText>
        </w:r>
        <w:r w:rsidRPr="00BD159C">
          <w:rPr>
            <w:rFonts w:ascii="Arial" w:hAnsi="Arial" w:cs="Arial"/>
            <w:color w:val="000000"/>
            <w:sz w:val="22"/>
            <w:szCs w:val="22"/>
          </w:rPr>
          <w:delText xml:space="preserve"> that: (i) the existing IOC Regional Committee for the Central Indian Ocean will be dissolved during the First Session of the IOC Sub-Commission for the Indian Ocean, without prejudice to existing international cooperation in the region; (ii) </w:delText>
        </w:r>
        <w:r>
          <w:rPr>
            <w:rFonts w:ascii="Arial" w:hAnsi="Arial" w:cs="Arial"/>
            <w:color w:val="000000"/>
            <w:sz w:val="22"/>
            <w:szCs w:val="22"/>
          </w:rPr>
          <w:delText xml:space="preserve">choice of geographic coverage of the new Sub-Commission and its membership </w:delText>
        </w:r>
        <w:r w:rsidRPr="00BD159C">
          <w:rPr>
            <w:rFonts w:ascii="Arial" w:hAnsi="Arial" w:cs="Arial"/>
            <w:color w:val="000000"/>
            <w:sz w:val="22"/>
            <w:szCs w:val="22"/>
          </w:rPr>
          <w:delText xml:space="preserve">will be addressed at the First Session of the Sub-Commission;  </w:delText>
        </w:r>
      </w:del>
    </w:p>
    <w:p w14:paraId="25BAD09D" w14:textId="7EB09FA6" w:rsidR="007C49E2" w:rsidRPr="006E3209" w:rsidRDefault="001C5D0E" w:rsidP="0095334A">
      <w:pPr>
        <w:numPr>
          <w:ilvl w:val="0"/>
          <w:numId w:val="3"/>
        </w:numPr>
        <w:snapToGrid w:val="0"/>
        <w:spacing w:after="240" w:line="480" w:lineRule="auto"/>
        <w:ind w:hanging="720"/>
        <w:rPr>
          <w:ins w:id="62" w:author="Pastor Reyes, Ingrid" w:date="2021-06-21T13:22:00Z"/>
          <w:rFonts w:ascii="Arial" w:hAnsi="Arial" w:cs="Arial"/>
          <w:color w:val="000000"/>
          <w:sz w:val="22"/>
          <w:szCs w:val="22"/>
        </w:rPr>
      </w:pPr>
      <w:del w:id="63" w:author="Pastor Reyes, Ingrid" w:date="2021-06-21T13:22:00Z">
        <w:r w:rsidRPr="00BD159C">
          <w:rPr>
            <w:rFonts w:ascii="Arial" w:hAnsi="Arial" w:cs="Arial"/>
            <w:color w:val="000000"/>
            <w:sz w:val="22"/>
            <w:szCs w:val="22"/>
          </w:rPr>
          <w:delText xml:space="preserve"> </w:delText>
        </w:r>
      </w:del>
      <w:ins w:id="64" w:author="Pastor Reyes, Ingrid" w:date="2021-06-21T13:22:00Z">
        <w:r w:rsidR="00EB13C6" w:rsidRPr="002628B9">
          <w:rPr>
            <w:rFonts w:ascii="Arial" w:hAnsi="Arial" w:cs="Arial"/>
            <w:color w:val="000000"/>
            <w:sz w:val="22"/>
            <w:szCs w:val="22"/>
            <w:u w:val="single"/>
          </w:rPr>
          <w:t>Decides</w:t>
        </w:r>
        <w:r w:rsidR="00EB13C6" w:rsidRPr="006E3209">
          <w:rPr>
            <w:rFonts w:ascii="Arial" w:hAnsi="Arial" w:cs="Arial"/>
            <w:color w:val="000000"/>
            <w:sz w:val="22"/>
            <w:szCs w:val="22"/>
          </w:rPr>
          <w:t xml:space="preserve"> to undertake the remaining steps towards </w:t>
        </w:r>
        <w:r w:rsidR="00014230" w:rsidRPr="006E3209">
          <w:rPr>
            <w:rFonts w:ascii="Arial" w:hAnsi="Arial" w:cs="Arial"/>
            <w:color w:val="000000"/>
            <w:sz w:val="22"/>
            <w:szCs w:val="22"/>
          </w:rPr>
          <w:t>establishment of</w:t>
        </w:r>
        <w:r w:rsidR="00EB13C6" w:rsidRPr="006E3209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="00014230" w:rsidRPr="006E3209">
          <w:rPr>
            <w:rFonts w:ascii="Arial" w:hAnsi="Arial" w:cs="Arial"/>
            <w:color w:val="000000"/>
            <w:sz w:val="22"/>
            <w:szCs w:val="22"/>
          </w:rPr>
          <w:t xml:space="preserve">the </w:t>
        </w:r>
        <w:r w:rsidR="00EB13C6" w:rsidRPr="006E3209">
          <w:rPr>
            <w:rFonts w:ascii="Arial" w:hAnsi="Arial" w:cs="Arial"/>
            <w:color w:val="000000"/>
            <w:sz w:val="22"/>
            <w:szCs w:val="22"/>
          </w:rPr>
          <w:t xml:space="preserve">IOCINDIO </w:t>
        </w:r>
        <w:r w:rsidR="00661234" w:rsidRPr="006E3209">
          <w:rPr>
            <w:rFonts w:ascii="Arial" w:hAnsi="Arial" w:cs="Arial"/>
            <w:color w:val="000000"/>
            <w:sz w:val="22"/>
            <w:szCs w:val="22"/>
          </w:rPr>
          <w:t xml:space="preserve">Sub-Commission </w:t>
        </w:r>
        <w:r w:rsidR="00EB13C6" w:rsidRPr="006E3209">
          <w:rPr>
            <w:rFonts w:ascii="Arial" w:hAnsi="Arial" w:cs="Arial"/>
            <w:color w:val="000000"/>
            <w:sz w:val="22"/>
            <w:szCs w:val="22"/>
          </w:rPr>
          <w:t xml:space="preserve">through an intersessional Working Group in order to </w:t>
        </w:r>
        <w:r w:rsidR="00661234" w:rsidRPr="006E3209">
          <w:rPr>
            <w:rFonts w:ascii="Arial" w:hAnsi="Arial" w:cs="Arial"/>
            <w:color w:val="000000"/>
            <w:sz w:val="22"/>
            <w:szCs w:val="22"/>
          </w:rPr>
          <w:t>complete the work on</w:t>
        </w:r>
      </w:ins>
      <w:ins w:id="65" w:author="Boned, Patrice" w:date="2021-06-21T13:31:00Z">
        <w:r w:rsidR="00A23535">
          <w:rPr>
            <w:rFonts w:ascii="Arial" w:hAnsi="Arial" w:cs="Arial"/>
            <w:color w:val="000000"/>
            <w:sz w:val="22"/>
            <w:szCs w:val="22"/>
          </w:rPr>
          <w:t>:</w:t>
        </w:r>
      </w:ins>
      <w:ins w:id="66" w:author="Pastor Reyes, Ingrid" w:date="2021-06-21T13:22:00Z">
        <w:r w:rsidR="00661234" w:rsidRPr="006E3209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="00EB13C6" w:rsidRPr="006E3209">
          <w:rPr>
            <w:rFonts w:ascii="Arial" w:hAnsi="Arial" w:cs="Arial"/>
            <w:color w:val="000000"/>
            <w:sz w:val="22"/>
            <w:szCs w:val="22"/>
          </w:rPr>
          <w:t xml:space="preserve">terms of reference; </w:t>
        </w:r>
        <w:r w:rsidR="00E10647" w:rsidRPr="006E3209">
          <w:rPr>
            <w:rFonts w:ascii="Arial" w:hAnsi="Arial" w:cs="Arial"/>
            <w:color w:val="000000"/>
            <w:sz w:val="22"/>
            <w:szCs w:val="22"/>
          </w:rPr>
          <w:t>determination</w:t>
        </w:r>
        <w:r w:rsidR="00014230" w:rsidRPr="006E3209">
          <w:rPr>
            <w:rFonts w:ascii="Arial" w:hAnsi="Arial" w:cs="Arial"/>
            <w:color w:val="000000"/>
            <w:sz w:val="22"/>
            <w:szCs w:val="22"/>
          </w:rPr>
          <w:t xml:space="preserve"> of</w:t>
        </w:r>
        <w:r w:rsidR="00661234" w:rsidRPr="006E3209">
          <w:rPr>
            <w:rFonts w:ascii="Arial" w:hAnsi="Arial" w:cs="Arial"/>
            <w:color w:val="000000"/>
            <w:sz w:val="22"/>
            <w:szCs w:val="22"/>
          </w:rPr>
          <w:t xml:space="preserve"> the geographic scope; programme of work; </w:t>
        </w:r>
        <w:r w:rsidR="00EB13C6" w:rsidRPr="006E3209">
          <w:rPr>
            <w:rFonts w:ascii="Arial" w:hAnsi="Arial" w:cs="Arial"/>
            <w:color w:val="000000"/>
            <w:sz w:val="22"/>
            <w:szCs w:val="22"/>
          </w:rPr>
          <w:t>the proposed projects and funding support;</w:t>
        </w:r>
        <w:r w:rsidR="00661234" w:rsidRPr="006E3209">
          <w:rPr>
            <w:rFonts w:ascii="Arial" w:hAnsi="Arial" w:cs="Arial"/>
            <w:color w:val="000000"/>
            <w:sz w:val="22"/>
            <w:szCs w:val="22"/>
          </w:rPr>
          <w:t xml:space="preserve"> and </w:t>
        </w:r>
        <w:r w:rsidR="00EB13C6" w:rsidRPr="006E3209">
          <w:rPr>
            <w:rFonts w:ascii="Arial" w:hAnsi="Arial" w:cs="Arial"/>
            <w:color w:val="000000"/>
            <w:sz w:val="22"/>
            <w:szCs w:val="22"/>
          </w:rPr>
          <w:t>mechanisms for coordination with adjacent Sub-Commissions;</w:t>
        </w:r>
        <w:r w:rsidR="00661234" w:rsidRPr="006E3209">
          <w:rPr>
            <w:rFonts w:ascii="Arial" w:hAnsi="Arial" w:cs="Arial"/>
            <w:color w:val="000000"/>
            <w:sz w:val="22"/>
            <w:szCs w:val="22"/>
          </w:rPr>
          <w:t xml:space="preserve"> etc. </w:t>
        </w:r>
      </w:ins>
    </w:p>
    <w:p w14:paraId="16E5C9F1" w14:textId="7C58AEB5" w:rsidR="007C49E2" w:rsidRPr="00034F8B" w:rsidRDefault="007C49E2" w:rsidP="0095334A">
      <w:pPr>
        <w:numPr>
          <w:ilvl w:val="0"/>
          <w:numId w:val="3"/>
        </w:numPr>
        <w:snapToGrid w:val="0"/>
        <w:spacing w:after="240" w:line="480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034F8B">
        <w:rPr>
          <w:rFonts w:ascii="Arial" w:hAnsi="Arial" w:cs="Arial"/>
          <w:color w:val="000000"/>
          <w:sz w:val="22"/>
          <w:szCs w:val="22"/>
          <w:u w:val="single"/>
        </w:rPr>
        <w:t>Requests</w:t>
      </w:r>
      <w:r w:rsidRPr="00034F8B">
        <w:rPr>
          <w:rFonts w:ascii="Arial" w:hAnsi="Arial" w:cs="Arial"/>
          <w:color w:val="000000"/>
          <w:sz w:val="22"/>
          <w:szCs w:val="22"/>
        </w:rPr>
        <w:t xml:space="preserve"> the Executive Secretary to: </w:t>
      </w:r>
    </w:p>
    <w:p w14:paraId="4EDD8100" w14:textId="78D163C7" w:rsidR="00661234" w:rsidRPr="00034F8B" w:rsidRDefault="001C5D0E">
      <w:pPr>
        <w:snapToGrid w:val="0"/>
        <w:spacing w:after="240" w:line="480" w:lineRule="auto"/>
        <w:ind w:left="1440" w:hanging="726"/>
        <w:rPr>
          <w:ins w:id="67" w:author="Pastor Reyes, Ingrid" w:date="2021-06-21T13:22:00Z"/>
          <w:rFonts w:ascii="Arial" w:hAnsi="Arial" w:cs="Arial"/>
          <w:color w:val="000000"/>
          <w:sz w:val="22"/>
          <w:szCs w:val="22"/>
        </w:rPr>
        <w:pPrChange w:id="68" w:author="Boned, Patrice" w:date="2021-06-21T13:36:00Z">
          <w:pPr>
            <w:snapToGrid w:val="0"/>
            <w:spacing w:after="240" w:line="480" w:lineRule="auto"/>
            <w:ind w:left="1307"/>
          </w:pPr>
        </w:pPrChange>
      </w:pPr>
      <w:del w:id="69" w:author="Pastor Reyes, Ingrid" w:date="2021-06-21T13:22:00Z">
        <w:r w:rsidRPr="00BD159C">
          <w:rPr>
            <w:rFonts w:ascii="Arial" w:hAnsi="Arial" w:cs="Arial"/>
            <w:color w:val="000000"/>
            <w:sz w:val="22"/>
            <w:szCs w:val="22"/>
          </w:rPr>
          <w:delText xml:space="preserve">Take </w:delText>
        </w:r>
      </w:del>
      <w:ins w:id="70" w:author="Pastor Reyes, Ingrid" w:date="2021-06-21T13:22:00Z">
        <w:r w:rsidR="00661234" w:rsidRPr="00034F8B">
          <w:rPr>
            <w:rFonts w:ascii="Arial" w:hAnsi="Arial" w:cs="Arial"/>
            <w:color w:val="000000"/>
            <w:sz w:val="22"/>
            <w:szCs w:val="22"/>
          </w:rPr>
          <w:t>(i)</w:t>
        </w:r>
      </w:ins>
      <w:ins w:id="71" w:author="Boned, Patrice" w:date="2021-06-21T13:32:00Z">
        <w:r w:rsidR="00A23535">
          <w:rPr>
            <w:rFonts w:ascii="Arial" w:hAnsi="Arial" w:cs="Arial"/>
            <w:color w:val="000000"/>
            <w:sz w:val="22"/>
            <w:szCs w:val="22"/>
          </w:rPr>
          <w:tab/>
        </w:r>
      </w:ins>
      <w:ins w:id="72" w:author="Pastor Reyes, Ingrid" w:date="2021-06-21T13:22:00Z">
        <w:del w:id="73" w:author="Boned, Patrice" w:date="2021-06-21T13:32:00Z">
          <w:r w:rsidR="00661234" w:rsidRPr="00034F8B" w:rsidDel="00A23535">
            <w:rPr>
              <w:rFonts w:ascii="Arial" w:hAnsi="Arial" w:cs="Arial"/>
              <w:color w:val="000000"/>
              <w:sz w:val="22"/>
              <w:szCs w:val="22"/>
            </w:rPr>
            <w:delText xml:space="preserve"> </w:delText>
          </w:r>
        </w:del>
      </w:ins>
      <w:ins w:id="74" w:author="Boned, Patrice" w:date="2021-06-21T13:36:00Z">
        <w:r w:rsidR="00EF44A0">
          <w:rPr>
            <w:rFonts w:ascii="Arial" w:hAnsi="Arial" w:cs="Arial"/>
            <w:color w:val="000000"/>
            <w:sz w:val="22"/>
            <w:szCs w:val="22"/>
          </w:rPr>
          <w:t>e</w:t>
        </w:r>
      </w:ins>
      <w:ins w:id="75" w:author="Pastor Reyes, Ingrid" w:date="2021-06-21T13:22:00Z">
        <w:del w:id="76" w:author="Boned, Patrice" w:date="2021-06-21T13:36:00Z">
          <w:r w:rsidR="00511C3D" w:rsidDel="00EF44A0">
            <w:rPr>
              <w:rFonts w:ascii="Arial" w:hAnsi="Arial" w:cs="Arial"/>
              <w:color w:val="000000"/>
              <w:sz w:val="22"/>
              <w:szCs w:val="22"/>
            </w:rPr>
            <w:delText>E</w:delText>
          </w:r>
        </w:del>
        <w:r w:rsidR="00661234" w:rsidRPr="00034F8B">
          <w:rPr>
            <w:rFonts w:ascii="Arial" w:hAnsi="Arial" w:cs="Arial"/>
            <w:color w:val="000000"/>
            <w:sz w:val="22"/>
            <w:szCs w:val="22"/>
          </w:rPr>
          <w:t>stablish an open-ended intersessional Working Group</w:t>
        </w:r>
        <w:r w:rsidR="006106FA" w:rsidRPr="00034F8B">
          <w:rPr>
            <w:rFonts w:ascii="Arial" w:hAnsi="Arial" w:cs="Arial"/>
            <w:color w:val="000000"/>
            <w:sz w:val="22"/>
            <w:szCs w:val="22"/>
          </w:rPr>
          <w:t xml:space="preserve"> and</w:t>
        </w:r>
        <w:r w:rsidR="00661234" w:rsidRPr="00034F8B">
          <w:rPr>
            <w:rFonts w:ascii="Arial" w:hAnsi="Arial" w:cs="Arial"/>
            <w:color w:val="000000"/>
            <w:sz w:val="22"/>
            <w:szCs w:val="22"/>
          </w:rPr>
          <w:t xml:space="preserve"> invite interested Member States to participate in the working group</w:t>
        </w:r>
      </w:ins>
      <w:ins w:id="77" w:author="Boned, Patrice" w:date="2021-06-21T13:32:00Z">
        <w:r w:rsidR="00A23535">
          <w:rPr>
            <w:rFonts w:ascii="Arial" w:hAnsi="Arial" w:cs="Arial"/>
            <w:color w:val="000000"/>
            <w:sz w:val="22"/>
            <w:szCs w:val="22"/>
          </w:rPr>
          <w:t>;</w:t>
        </w:r>
      </w:ins>
      <w:ins w:id="78" w:author="Pastor Reyes, Ingrid" w:date="2021-06-21T13:22:00Z">
        <w:del w:id="79" w:author="Boned, Patrice" w:date="2021-06-21T13:32:00Z">
          <w:r w:rsidR="00014230" w:rsidRPr="00034F8B" w:rsidDel="00A23535">
            <w:rPr>
              <w:rFonts w:ascii="Arial" w:hAnsi="Arial" w:cs="Arial"/>
              <w:color w:val="000000"/>
              <w:sz w:val="22"/>
              <w:szCs w:val="22"/>
            </w:rPr>
            <w:delText>,</w:delText>
          </w:r>
        </w:del>
        <w:r w:rsidR="00661234" w:rsidRPr="00034F8B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</w:p>
    <w:p w14:paraId="05945F65" w14:textId="49591041" w:rsidR="00511C3D" w:rsidRDefault="00034F8B">
      <w:pPr>
        <w:snapToGrid w:val="0"/>
        <w:spacing w:after="240" w:line="480" w:lineRule="auto"/>
        <w:ind w:left="1440" w:hanging="726"/>
        <w:rPr>
          <w:ins w:id="80" w:author="Pastor Reyes, Ingrid" w:date="2021-06-21T13:22:00Z"/>
          <w:rFonts w:ascii="Arial" w:hAnsi="Arial" w:cs="Arial"/>
          <w:color w:val="000000"/>
          <w:sz w:val="22"/>
          <w:szCs w:val="22"/>
        </w:rPr>
        <w:pPrChange w:id="81" w:author="Boned, Patrice" w:date="2021-06-21T13:36:00Z">
          <w:pPr>
            <w:snapToGrid w:val="0"/>
            <w:spacing w:after="240" w:line="480" w:lineRule="auto"/>
            <w:ind w:left="1307"/>
          </w:pPr>
        </w:pPrChange>
      </w:pPr>
      <w:ins w:id="82" w:author="Pastor Reyes, Ingrid" w:date="2021-06-21T13:22:00Z">
        <w:r w:rsidRPr="00034F8B">
          <w:rPr>
            <w:rFonts w:ascii="Arial" w:hAnsi="Arial" w:cs="Arial"/>
            <w:color w:val="000000"/>
            <w:sz w:val="22"/>
            <w:szCs w:val="22"/>
          </w:rPr>
          <w:t>(ii)</w:t>
        </w:r>
      </w:ins>
      <w:ins w:id="83" w:author="Boned, Patrice" w:date="2021-06-21T13:32:00Z">
        <w:r w:rsidR="00A23535">
          <w:rPr>
            <w:rFonts w:ascii="Arial" w:hAnsi="Arial" w:cs="Arial"/>
            <w:color w:val="000000"/>
            <w:sz w:val="22"/>
            <w:szCs w:val="22"/>
          </w:rPr>
          <w:tab/>
        </w:r>
      </w:ins>
      <w:ins w:id="84" w:author="Pastor Reyes, Ingrid" w:date="2021-06-21T13:22:00Z">
        <w:del w:id="85" w:author="Boned, Patrice" w:date="2021-06-21T13:32:00Z">
          <w:r w:rsidRPr="00034F8B" w:rsidDel="00A23535">
            <w:rPr>
              <w:rFonts w:ascii="Arial" w:hAnsi="Arial" w:cs="Arial"/>
              <w:color w:val="000000"/>
              <w:sz w:val="22"/>
              <w:szCs w:val="22"/>
            </w:rPr>
            <w:delText xml:space="preserve"> </w:delText>
          </w:r>
        </w:del>
      </w:ins>
      <w:ins w:id="86" w:author="Boned, Patrice" w:date="2021-06-21T13:36:00Z">
        <w:r w:rsidR="00EF44A0">
          <w:rPr>
            <w:rFonts w:ascii="Arial" w:hAnsi="Arial" w:cs="Arial"/>
            <w:color w:val="000000"/>
            <w:sz w:val="22"/>
            <w:szCs w:val="22"/>
          </w:rPr>
          <w:t>w</w:t>
        </w:r>
      </w:ins>
      <w:ins w:id="87" w:author="Pastor Reyes, Ingrid" w:date="2021-06-21T13:22:00Z">
        <w:del w:id="88" w:author="Boned, Patrice" w:date="2021-06-21T13:36:00Z">
          <w:r w:rsidR="00511C3D" w:rsidDel="00EF44A0">
            <w:rPr>
              <w:rFonts w:ascii="Arial" w:hAnsi="Arial" w:cs="Arial"/>
              <w:color w:val="000000"/>
              <w:sz w:val="22"/>
              <w:szCs w:val="22"/>
            </w:rPr>
            <w:delText>W</w:delText>
          </w:r>
        </w:del>
        <w:r w:rsidR="00511C3D">
          <w:rPr>
            <w:rFonts w:ascii="Arial" w:hAnsi="Arial" w:cs="Arial"/>
            <w:sz w:val="22"/>
            <w:szCs w:val="22"/>
          </w:rPr>
          <w:t xml:space="preserve">ork closely with the Government of India </w:t>
        </w:r>
        <w:r w:rsidR="00CE544B">
          <w:rPr>
            <w:rFonts w:ascii="Arial" w:hAnsi="Arial" w:cs="Arial"/>
            <w:sz w:val="22"/>
            <w:szCs w:val="22"/>
          </w:rPr>
          <w:t xml:space="preserve">through INCOIS </w:t>
        </w:r>
        <w:r w:rsidR="00511C3D">
          <w:rPr>
            <w:rFonts w:ascii="Arial" w:hAnsi="Arial" w:cs="Arial"/>
            <w:sz w:val="22"/>
            <w:szCs w:val="22"/>
          </w:rPr>
          <w:t xml:space="preserve">to finalise </w:t>
        </w:r>
        <w:r w:rsidR="00511C3D" w:rsidRPr="006E3209">
          <w:rPr>
            <w:rFonts w:ascii="Arial" w:hAnsi="Arial" w:cs="Arial"/>
            <w:sz w:val="22"/>
            <w:szCs w:val="22"/>
          </w:rPr>
          <w:t xml:space="preserve">appropriate arrangements </w:t>
        </w:r>
        <w:r w:rsidR="00511C3D">
          <w:rPr>
            <w:rFonts w:ascii="Arial" w:hAnsi="Arial" w:cs="Arial"/>
            <w:sz w:val="22"/>
            <w:szCs w:val="22"/>
          </w:rPr>
          <w:t>for the establishment of the Regional Secretariat for IOCINDIO</w:t>
        </w:r>
      </w:ins>
      <w:ins w:id="89" w:author="Boned, Patrice" w:date="2021-06-21T13:32:00Z">
        <w:r w:rsidR="00A23535">
          <w:rPr>
            <w:rFonts w:ascii="Arial" w:hAnsi="Arial" w:cs="Arial"/>
            <w:sz w:val="22"/>
            <w:szCs w:val="22"/>
          </w:rPr>
          <w:t>;</w:t>
        </w:r>
      </w:ins>
      <w:ins w:id="90" w:author="Pastor Reyes, Ingrid" w:date="2021-06-21T13:22:00Z">
        <w:del w:id="91" w:author="Boned, Patrice" w:date="2021-06-21T13:32:00Z">
          <w:r w:rsidR="00511C3D" w:rsidDel="00A23535">
            <w:rPr>
              <w:rFonts w:ascii="Arial" w:hAnsi="Arial" w:cs="Arial"/>
              <w:sz w:val="22"/>
              <w:szCs w:val="22"/>
            </w:rPr>
            <w:delText>,</w:delText>
          </w:r>
        </w:del>
      </w:ins>
    </w:p>
    <w:p w14:paraId="5379A978" w14:textId="08E80D76" w:rsidR="001C5D0E" w:rsidRPr="00BD159C" w:rsidRDefault="00511C3D">
      <w:pPr>
        <w:numPr>
          <w:ilvl w:val="0"/>
          <w:numId w:val="4"/>
        </w:numPr>
        <w:snapToGrid w:val="0"/>
        <w:spacing w:after="240" w:line="480" w:lineRule="auto"/>
        <w:ind w:left="1440" w:hanging="726"/>
        <w:rPr>
          <w:del w:id="92" w:author="Pastor Reyes, Ingrid" w:date="2021-06-21T13:22:00Z"/>
          <w:rFonts w:ascii="Arial" w:hAnsi="Arial" w:cs="Arial"/>
          <w:color w:val="000000"/>
          <w:sz w:val="22"/>
          <w:szCs w:val="22"/>
        </w:rPr>
        <w:pPrChange w:id="93" w:author="Boned, Patrice" w:date="2021-06-21T13:36:00Z">
          <w:pPr>
            <w:numPr>
              <w:numId w:val="4"/>
            </w:numPr>
            <w:snapToGrid w:val="0"/>
            <w:spacing w:after="240" w:line="480" w:lineRule="auto"/>
            <w:ind w:left="1307" w:hanging="560"/>
          </w:pPr>
        </w:pPrChange>
      </w:pPr>
      <w:ins w:id="94" w:author="Pastor Reyes, Ingrid" w:date="2021-06-21T13:22:00Z">
        <w:r>
          <w:rPr>
            <w:rFonts w:ascii="Arial" w:hAnsi="Arial" w:cs="Arial"/>
            <w:color w:val="000000"/>
            <w:sz w:val="22"/>
            <w:szCs w:val="22"/>
          </w:rPr>
          <w:lastRenderedPageBreak/>
          <w:t xml:space="preserve">(iii) </w:t>
        </w:r>
      </w:ins>
      <w:ins w:id="95" w:author="Boned, Patrice" w:date="2021-06-21T13:36:00Z">
        <w:r w:rsidR="00EF44A0">
          <w:rPr>
            <w:rFonts w:ascii="Arial" w:hAnsi="Arial" w:cs="Arial"/>
            <w:color w:val="000000"/>
            <w:sz w:val="22"/>
            <w:szCs w:val="22"/>
          </w:rPr>
          <w:tab/>
          <w:t>r</w:t>
        </w:r>
      </w:ins>
      <w:ins w:id="96" w:author="Pastor Reyes, Ingrid" w:date="2021-06-21T13:22:00Z">
        <w:del w:id="97" w:author="Boned, Patrice" w:date="2021-06-21T13:36:00Z">
          <w:r w:rsidDel="00EF44A0">
            <w:rPr>
              <w:rFonts w:ascii="Arial" w:hAnsi="Arial" w:cs="Arial"/>
              <w:color w:val="000000"/>
              <w:sz w:val="22"/>
              <w:szCs w:val="22"/>
            </w:rPr>
            <w:delText>R</w:delText>
          </w:r>
        </w:del>
        <w:r w:rsidR="00661234" w:rsidRPr="006E3209">
          <w:rPr>
            <w:rFonts w:ascii="Arial" w:hAnsi="Arial" w:cs="Arial"/>
            <w:color w:val="000000"/>
            <w:sz w:val="22"/>
            <w:szCs w:val="22"/>
          </w:rPr>
          <w:t xml:space="preserve">eport to </w:t>
        </w:r>
      </w:ins>
      <w:r w:rsidR="00661234" w:rsidRPr="006E3209">
        <w:rPr>
          <w:rFonts w:ascii="Arial" w:hAnsi="Arial" w:cs="Arial"/>
          <w:color w:val="000000"/>
          <w:sz w:val="22"/>
          <w:szCs w:val="22"/>
        </w:rPr>
        <w:t xml:space="preserve">the </w:t>
      </w:r>
      <w:del w:id="98" w:author="Pastor Reyes, Ingrid" w:date="2021-06-21T13:22:00Z"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 xml:space="preserve">necessary measures for convening the </w:delText>
        </w:r>
        <w:r w:rsidR="001C5D0E">
          <w:rPr>
            <w:rFonts w:ascii="Arial" w:hAnsi="Arial" w:cs="Arial"/>
            <w:color w:val="000000"/>
            <w:sz w:val="22"/>
            <w:szCs w:val="22"/>
          </w:rPr>
          <w:delText>f</w:delText>
        </w:r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 xml:space="preserve">irst </w:delText>
        </w:r>
        <w:r w:rsidR="001C5D0E">
          <w:rPr>
            <w:rFonts w:ascii="Arial" w:hAnsi="Arial" w:cs="Arial"/>
            <w:color w:val="000000"/>
            <w:sz w:val="22"/>
            <w:szCs w:val="22"/>
          </w:rPr>
          <w:delText>s</w:delText>
        </w:r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 xml:space="preserve">ession of the Sub-Commission before the </w:delText>
        </w:r>
        <w:r w:rsidR="001C5D0E">
          <w:rPr>
            <w:rFonts w:ascii="Arial" w:hAnsi="Arial" w:cs="Arial"/>
            <w:color w:val="000000"/>
            <w:sz w:val="22"/>
            <w:szCs w:val="22"/>
          </w:rPr>
          <w:delText>55</w:delText>
        </w:r>
        <w:r w:rsidR="001C5D0E" w:rsidRPr="00BD159C">
          <w:rPr>
            <w:rFonts w:ascii="Arial" w:hAnsi="Arial" w:cs="Arial"/>
            <w:color w:val="000000"/>
            <w:sz w:val="22"/>
            <w:szCs w:val="22"/>
            <w:vertAlign w:val="superscript"/>
          </w:rPr>
          <w:delText>th</w:delText>
        </w:r>
        <w:r w:rsidR="001C5D0E">
          <w:rPr>
            <w:rFonts w:ascii="Arial" w:hAnsi="Arial" w:cs="Arial"/>
            <w:color w:val="000000"/>
            <w:sz w:val="22"/>
            <w:szCs w:val="22"/>
          </w:rPr>
          <w:delText xml:space="preserve"> </w:delText>
        </w:r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 xml:space="preserve">session of the IOC </w:delText>
        </w:r>
      </w:del>
      <w:r w:rsidR="00661234" w:rsidRPr="006E3209">
        <w:rPr>
          <w:rFonts w:ascii="Arial" w:hAnsi="Arial" w:cs="Arial"/>
          <w:color w:val="000000"/>
          <w:sz w:val="22"/>
          <w:szCs w:val="22"/>
        </w:rPr>
        <w:t>Executive Council</w:t>
      </w:r>
      <w:del w:id="99" w:author="Pastor Reyes, Ingrid" w:date="2021-06-21T13:22:00Z">
        <w:r w:rsidR="001C5D0E" w:rsidRPr="00BD159C">
          <w:rPr>
            <w:rFonts w:ascii="Arial" w:hAnsi="Arial" w:cs="Arial"/>
            <w:color w:val="000000"/>
            <w:sz w:val="22"/>
            <w:szCs w:val="22"/>
          </w:rPr>
          <w:delText xml:space="preserve"> in 2022;</w:delText>
        </w:r>
      </w:del>
    </w:p>
    <w:p w14:paraId="7D673A94" w14:textId="77777777" w:rsidR="001C5D0E" w:rsidRPr="00BD159C" w:rsidRDefault="001C5D0E">
      <w:pPr>
        <w:numPr>
          <w:ilvl w:val="0"/>
          <w:numId w:val="4"/>
        </w:numPr>
        <w:snapToGrid w:val="0"/>
        <w:spacing w:after="240" w:line="480" w:lineRule="auto"/>
        <w:ind w:left="1440" w:hanging="726"/>
        <w:rPr>
          <w:del w:id="100" w:author="Pastor Reyes, Ingrid" w:date="2021-06-21T13:22:00Z"/>
          <w:rFonts w:ascii="Arial" w:hAnsi="Arial" w:cs="Arial"/>
          <w:color w:val="000000"/>
          <w:sz w:val="22"/>
          <w:szCs w:val="22"/>
        </w:rPr>
        <w:pPrChange w:id="101" w:author="Boned, Patrice" w:date="2021-06-21T13:36:00Z">
          <w:pPr>
            <w:numPr>
              <w:numId w:val="4"/>
            </w:numPr>
            <w:snapToGrid w:val="0"/>
            <w:spacing w:after="240" w:line="480" w:lineRule="auto"/>
            <w:ind w:left="1307" w:hanging="560"/>
          </w:pPr>
        </w:pPrChange>
      </w:pPr>
      <w:del w:id="102" w:author="Pastor Reyes, Ingrid" w:date="2021-06-21T13:22:00Z">
        <w:r w:rsidRPr="00BD159C">
          <w:rPr>
            <w:rFonts w:ascii="Arial" w:hAnsi="Arial" w:cs="Arial"/>
            <w:color w:val="000000"/>
            <w:sz w:val="22"/>
            <w:szCs w:val="22"/>
          </w:rPr>
          <w:delText xml:space="preserve">Work closely with the IOCINDIO </w:delText>
        </w:r>
        <w:r>
          <w:rPr>
            <w:rFonts w:ascii="Arial" w:hAnsi="Arial" w:cs="Arial"/>
            <w:color w:val="000000"/>
            <w:sz w:val="22"/>
            <w:szCs w:val="22"/>
          </w:rPr>
          <w:delText>O</w:delText>
        </w:r>
        <w:r w:rsidRPr="00BD159C">
          <w:rPr>
            <w:rFonts w:ascii="Arial" w:hAnsi="Arial" w:cs="Arial"/>
            <w:color w:val="000000"/>
            <w:sz w:val="22"/>
            <w:szCs w:val="22"/>
          </w:rPr>
          <w:delText xml:space="preserve">fficers </w:delText>
        </w:r>
        <w:r>
          <w:rPr>
            <w:rFonts w:ascii="Arial" w:hAnsi="Arial" w:cs="Arial"/>
            <w:color w:val="000000"/>
            <w:sz w:val="22"/>
            <w:szCs w:val="22"/>
          </w:rPr>
          <w:delText xml:space="preserve">on the modalities to </w:delText>
        </w:r>
        <w:r w:rsidRPr="00BD159C">
          <w:rPr>
            <w:rFonts w:ascii="Arial" w:hAnsi="Arial" w:cs="Arial"/>
            <w:color w:val="000000"/>
            <w:sz w:val="22"/>
            <w:szCs w:val="22"/>
          </w:rPr>
          <w:delText xml:space="preserve">establish the Regional Technical Secretariat for the Sub-Commission;  </w:delText>
        </w:r>
      </w:del>
    </w:p>
    <w:p w14:paraId="1432B4A8" w14:textId="52EDB83F" w:rsidR="00AE740C" w:rsidRDefault="001C5D0E">
      <w:pPr>
        <w:snapToGrid w:val="0"/>
        <w:spacing w:after="240" w:line="480" w:lineRule="auto"/>
        <w:ind w:left="1440" w:hanging="726"/>
        <w:rPr>
          <w:rFonts w:ascii="Arial" w:hAnsi="Arial" w:cs="Arial"/>
          <w:color w:val="000000"/>
          <w:sz w:val="22"/>
          <w:szCs w:val="22"/>
        </w:rPr>
        <w:pPrChange w:id="103" w:author="Boned, Patrice" w:date="2021-06-21T13:36:00Z">
          <w:pPr>
            <w:numPr>
              <w:numId w:val="4"/>
            </w:numPr>
            <w:spacing w:after="120"/>
            <w:ind w:left="1307" w:hanging="560"/>
          </w:pPr>
        </w:pPrChange>
      </w:pPr>
      <w:del w:id="104" w:author="Pastor Reyes, Ingrid" w:date="2021-06-21T13:22:00Z">
        <w:r w:rsidRPr="00BD159C">
          <w:rPr>
            <w:rFonts w:ascii="Arial" w:hAnsi="Arial" w:cs="Arial"/>
            <w:color w:val="000000"/>
            <w:sz w:val="22"/>
            <w:szCs w:val="22"/>
          </w:rPr>
          <w:delText>Present to the Executive Council</w:delText>
        </w:r>
      </w:del>
      <w:r w:rsidR="00661234" w:rsidRPr="006E3209">
        <w:rPr>
          <w:rFonts w:ascii="Arial" w:hAnsi="Arial" w:cs="Arial"/>
          <w:color w:val="000000"/>
          <w:sz w:val="22"/>
          <w:szCs w:val="22"/>
        </w:rPr>
        <w:t>, at its 55</w:t>
      </w:r>
      <w:r w:rsidR="00661234" w:rsidRPr="006E3209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661234" w:rsidRPr="006E3209">
        <w:rPr>
          <w:rFonts w:ascii="Arial" w:hAnsi="Arial" w:cs="Arial"/>
          <w:color w:val="000000"/>
          <w:sz w:val="22"/>
          <w:szCs w:val="22"/>
        </w:rPr>
        <w:t xml:space="preserve"> session,</w:t>
      </w:r>
      <w:del w:id="105" w:author="Pastor Reyes, Ingrid" w:date="2021-06-21T13:22:00Z">
        <w:r w:rsidRPr="00BD159C">
          <w:rPr>
            <w:rFonts w:ascii="Arial" w:hAnsi="Arial" w:cs="Arial"/>
            <w:color w:val="000000"/>
            <w:sz w:val="22"/>
            <w:szCs w:val="22"/>
          </w:rPr>
          <w:delText xml:space="preserve"> a report</w:delText>
        </w:r>
      </w:del>
      <w:r w:rsidR="00661234" w:rsidRPr="006E3209">
        <w:rPr>
          <w:rFonts w:ascii="Arial" w:hAnsi="Arial" w:cs="Arial"/>
          <w:color w:val="000000"/>
          <w:sz w:val="22"/>
          <w:szCs w:val="22"/>
        </w:rPr>
        <w:t xml:space="preserve"> on the status of implementation of this decision</w:t>
      </w:r>
      <w:del w:id="106" w:author="Pastor Reyes, Ingrid" w:date="2021-06-21T13:22:00Z">
        <w:r>
          <w:rPr>
            <w:rFonts w:ascii="Arial" w:hAnsi="Arial" w:cs="Arial"/>
            <w:color w:val="000000"/>
            <w:sz w:val="22"/>
            <w:szCs w:val="22"/>
          </w:rPr>
          <w:delText>;</w:delText>
        </w:r>
      </w:del>
      <w:ins w:id="107" w:author="Pastor Reyes, Ingrid" w:date="2021-06-21T13:22:00Z">
        <w:r w:rsidR="00014230" w:rsidRPr="006E3209">
          <w:rPr>
            <w:rFonts w:ascii="Arial" w:hAnsi="Arial" w:cs="Arial"/>
            <w:color w:val="000000"/>
            <w:sz w:val="22"/>
            <w:szCs w:val="22"/>
          </w:rPr>
          <w:t>.</w:t>
        </w:r>
        <w:r w:rsidR="00661234" w:rsidRPr="006E3209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</w:p>
    <w:p w14:paraId="04C23AEE" w14:textId="77777777" w:rsidR="001C5D0E" w:rsidRDefault="001C5D0E" w:rsidP="0095334A">
      <w:pPr>
        <w:numPr>
          <w:ilvl w:val="0"/>
          <w:numId w:val="3"/>
        </w:numPr>
        <w:snapToGrid w:val="0"/>
        <w:spacing w:after="240" w:line="480" w:lineRule="auto"/>
        <w:rPr>
          <w:del w:id="108" w:author="Pastor Reyes, Ingrid" w:date="2021-06-21T13:22:00Z"/>
          <w:rFonts w:ascii="Arial" w:hAnsi="Arial" w:cs="Arial"/>
          <w:color w:val="000000"/>
          <w:sz w:val="22"/>
          <w:szCs w:val="22"/>
        </w:rPr>
      </w:pPr>
      <w:del w:id="109" w:author="Pastor Reyes, Ingrid" w:date="2021-06-21T13:22:00Z">
        <w:r w:rsidRPr="00BD159C">
          <w:rPr>
            <w:rFonts w:ascii="Arial" w:hAnsi="Arial" w:cs="Arial"/>
            <w:color w:val="000000"/>
            <w:sz w:val="22"/>
            <w:szCs w:val="22"/>
            <w:u w:val="single"/>
          </w:rPr>
          <w:delText>Calls upon</w:delText>
        </w:r>
        <w:r w:rsidRPr="00CC1FBF">
          <w:rPr>
            <w:rFonts w:ascii="Arial" w:hAnsi="Arial" w:cs="Arial"/>
            <w:color w:val="000000"/>
            <w:sz w:val="22"/>
            <w:szCs w:val="22"/>
          </w:rPr>
          <w:delText xml:space="preserve"> all Member States, in particular those from the Indian Ocean, </w:delText>
        </w:r>
        <w:r>
          <w:rPr>
            <w:rFonts w:ascii="Arial" w:hAnsi="Arial" w:cs="Arial"/>
            <w:color w:val="000000"/>
            <w:sz w:val="22"/>
            <w:szCs w:val="22"/>
          </w:rPr>
          <w:delText>to c</w:delText>
        </w:r>
        <w:r w:rsidRPr="00CC1FBF">
          <w:rPr>
            <w:rFonts w:ascii="Arial" w:hAnsi="Arial" w:cs="Arial"/>
            <w:color w:val="000000"/>
            <w:sz w:val="22"/>
            <w:szCs w:val="22"/>
          </w:rPr>
          <w:delText>ontinue the implementation of the IOCINDIO Work Plan pending the First Session of the Sub-Commission</w:delText>
        </w:r>
        <w:r>
          <w:rPr>
            <w:rFonts w:ascii="Arial" w:hAnsi="Arial" w:cs="Arial"/>
            <w:color w:val="000000"/>
            <w:sz w:val="22"/>
            <w:szCs w:val="22"/>
          </w:rPr>
          <w:delText xml:space="preserve"> and t</w:delText>
        </w:r>
        <w:r w:rsidRPr="00CC1FBF">
          <w:rPr>
            <w:rFonts w:ascii="Arial" w:hAnsi="Arial" w:cs="Arial"/>
            <w:color w:val="000000"/>
            <w:sz w:val="22"/>
            <w:szCs w:val="22"/>
          </w:rPr>
          <w:delText>o support and participate actively in the programmes of the Sub-Commission</w:delText>
        </w:r>
        <w:r>
          <w:rPr>
            <w:rFonts w:ascii="Arial" w:hAnsi="Arial" w:cs="Arial"/>
            <w:color w:val="000000"/>
            <w:sz w:val="22"/>
            <w:szCs w:val="22"/>
          </w:rPr>
          <w:delText xml:space="preserve">; </w:delText>
        </w:r>
      </w:del>
    </w:p>
    <w:p w14:paraId="2A5B8179" w14:textId="77777777" w:rsidR="001C5D0E" w:rsidRPr="00BD159C" w:rsidRDefault="001C5D0E" w:rsidP="0095334A">
      <w:pPr>
        <w:numPr>
          <w:ilvl w:val="0"/>
          <w:numId w:val="3"/>
        </w:numPr>
        <w:snapToGrid w:val="0"/>
        <w:spacing w:after="240" w:line="480" w:lineRule="auto"/>
        <w:rPr>
          <w:del w:id="110" w:author="Pastor Reyes, Ingrid" w:date="2021-06-21T13:22:00Z"/>
          <w:rFonts w:ascii="Arial" w:hAnsi="Arial" w:cs="Arial"/>
          <w:sz w:val="22"/>
          <w:szCs w:val="22"/>
        </w:rPr>
      </w:pPr>
      <w:del w:id="111" w:author="Pastor Reyes, Ingrid" w:date="2021-06-21T13:22:00Z">
        <w:r w:rsidRPr="009E77B5">
          <w:rPr>
            <w:rFonts w:ascii="Arial" w:hAnsi="Arial" w:cs="Arial"/>
            <w:color w:val="000000"/>
            <w:sz w:val="22"/>
            <w:szCs w:val="22"/>
            <w:u w:val="single"/>
          </w:rPr>
          <w:delText xml:space="preserve">Agrees </w:delText>
        </w:r>
        <w:r w:rsidRPr="009E77B5">
          <w:rPr>
            <w:rFonts w:ascii="Arial" w:hAnsi="Arial" w:cs="Arial"/>
            <w:color w:val="000000"/>
            <w:sz w:val="22"/>
            <w:szCs w:val="22"/>
          </w:rPr>
          <w:delText>that the regular budget for these activities will be identified as part of the Resolution on Governance, Programming and Budgeting Matters of the Commission - A-31/[4.4].</w:delText>
        </w:r>
      </w:del>
    </w:p>
    <w:p w14:paraId="5E52F4B5" w14:textId="05D817AA" w:rsidR="001C2374" w:rsidRPr="006E3209" w:rsidRDefault="00CE544B">
      <w:pPr>
        <w:snapToGrid w:val="0"/>
        <w:spacing w:after="240" w:line="480" w:lineRule="auto"/>
        <w:ind w:left="1307"/>
        <w:rPr>
          <w:rFonts w:ascii="Arial" w:hAnsi="Arial"/>
          <w:sz w:val="22"/>
          <w:rPrChange w:id="112" w:author="Pastor Reyes, Ingrid" w:date="2021-06-21T13:22:00Z">
            <w:rPr/>
          </w:rPrChange>
        </w:rPr>
        <w:pPrChange w:id="113" w:author="Pastor Reyes, Ingrid" w:date="2021-06-21T13:22:00Z">
          <w:pPr/>
        </w:pPrChange>
      </w:pPr>
      <w:ins w:id="114" w:author="Pastor Reyes, Ingrid" w:date="2021-06-21T13:22:00Z">
        <w:r>
          <w:rPr>
            <w:rFonts w:ascii="Arial" w:hAnsi="Arial" w:cs="Arial"/>
            <w:sz w:val="22"/>
            <w:szCs w:val="22"/>
          </w:rPr>
          <w:t xml:space="preserve"> </w:t>
        </w:r>
      </w:ins>
    </w:p>
    <w:sectPr w:rsidR="001C2374" w:rsidRPr="006E3209" w:rsidSect="00A2353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F5B8" w14:textId="77777777" w:rsidR="00C4127C" w:rsidRDefault="00C4127C" w:rsidP="003F3E74">
      <w:r>
        <w:separator/>
      </w:r>
    </w:p>
  </w:endnote>
  <w:endnote w:type="continuationSeparator" w:id="0">
    <w:p w14:paraId="3EDD96CC" w14:textId="77777777" w:rsidR="00C4127C" w:rsidRDefault="00C4127C" w:rsidP="003F3E74">
      <w:r>
        <w:continuationSeparator/>
      </w:r>
    </w:p>
  </w:endnote>
  <w:endnote w:type="continuationNotice" w:id="1">
    <w:p w14:paraId="4883AD1B" w14:textId="77777777" w:rsidR="00C4127C" w:rsidRDefault="00C41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7C37" w14:textId="77777777" w:rsidR="003E4A17" w:rsidRDefault="003E4A17">
    <w:pPr>
      <w:pStyle w:val="Footer"/>
      <w:pPrChange w:id="116" w:author="Pastor Reyes, Ingrid" w:date="2021-06-21T13:22:00Z">
        <w:pPr>
          <w:pStyle w:val="Header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2046" w14:textId="77777777" w:rsidR="00C4127C" w:rsidRDefault="00C4127C" w:rsidP="003F3E74">
      <w:r>
        <w:separator/>
      </w:r>
    </w:p>
  </w:footnote>
  <w:footnote w:type="continuationSeparator" w:id="0">
    <w:p w14:paraId="5F2FE8F7" w14:textId="77777777" w:rsidR="00C4127C" w:rsidRDefault="00C4127C" w:rsidP="003F3E74">
      <w:r>
        <w:continuationSeparator/>
      </w:r>
    </w:p>
  </w:footnote>
  <w:footnote w:type="continuationNotice" w:id="1">
    <w:p w14:paraId="1A48B1CB" w14:textId="77777777" w:rsidR="00C4127C" w:rsidRDefault="00C412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80965" w14:textId="77777777" w:rsidR="003E4A17" w:rsidRDefault="003E4A17">
    <w:pPr>
      <w:pStyle w:val="Header"/>
      <w:pPrChange w:id="115" w:author="Pastor Reyes, Ingrid" w:date="2021-06-21T13:22:00Z">
        <w:pPr>
          <w:pStyle w:val="BalloonText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DB4EF34"/>
    <w:lvl w:ilvl="0">
      <w:start w:val="1"/>
      <w:numFmt w:val="decimal"/>
      <w:pStyle w:val="Heading1"/>
      <w:lvlText w:val="%1."/>
      <w:lvlJc w:val="left"/>
      <w:pPr>
        <w:tabs>
          <w:tab w:val="num" w:pos="2989"/>
        </w:tabs>
        <w:ind w:left="2989" w:hanging="709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lvlText w:val="%2.%1.%3"/>
      <w:lvlJc w:val="left"/>
      <w:pPr>
        <w:tabs>
          <w:tab w:val="num" w:pos="1419"/>
        </w:tabs>
        <w:ind w:left="141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B24338"/>
    <w:multiLevelType w:val="multilevel"/>
    <w:tmpl w:val="1F5A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86317"/>
    <w:multiLevelType w:val="multilevel"/>
    <w:tmpl w:val="9F2282D8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073B2018"/>
    <w:multiLevelType w:val="multilevel"/>
    <w:tmpl w:val="C2E0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FF39C0"/>
    <w:multiLevelType w:val="multilevel"/>
    <w:tmpl w:val="8FFAFB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51ECC"/>
    <w:multiLevelType w:val="hybridMultilevel"/>
    <w:tmpl w:val="D5DE36F0"/>
    <w:lvl w:ilvl="0" w:tplc="58321098">
      <w:start w:val="3"/>
      <w:numFmt w:val="lowerRoman"/>
      <w:lvlText w:val="(%1)"/>
      <w:lvlJc w:val="left"/>
      <w:pPr>
        <w:ind w:left="202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7" w:hanging="360"/>
      </w:pPr>
    </w:lvl>
    <w:lvl w:ilvl="2" w:tplc="0809001B" w:tentative="1">
      <w:start w:val="1"/>
      <w:numFmt w:val="lowerRoman"/>
      <w:lvlText w:val="%3."/>
      <w:lvlJc w:val="right"/>
      <w:pPr>
        <w:ind w:left="3107" w:hanging="180"/>
      </w:pPr>
    </w:lvl>
    <w:lvl w:ilvl="3" w:tplc="0809000F" w:tentative="1">
      <w:start w:val="1"/>
      <w:numFmt w:val="decimal"/>
      <w:lvlText w:val="%4."/>
      <w:lvlJc w:val="left"/>
      <w:pPr>
        <w:ind w:left="3827" w:hanging="360"/>
      </w:pPr>
    </w:lvl>
    <w:lvl w:ilvl="4" w:tplc="08090019" w:tentative="1">
      <w:start w:val="1"/>
      <w:numFmt w:val="lowerLetter"/>
      <w:lvlText w:val="%5."/>
      <w:lvlJc w:val="left"/>
      <w:pPr>
        <w:ind w:left="4547" w:hanging="360"/>
      </w:pPr>
    </w:lvl>
    <w:lvl w:ilvl="5" w:tplc="0809001B" w:tentative="1">
      <w:start w:val="1"/>
      <w:numFmt w:val="lowerRoman"/>
      <w:lvlText w:val="%6."/>
      <w:lvlJc w:val="right"/>
      <w:pPr>
        <w:ind w:left="5267" w:hanging="180"/>
      </w:pPr>
    </w:lvl>
    <w:lvl w:ilvl="6" w:tplc="0809000F" w:tentative="1">
      <w:start w:val="1"/>
      <w:numFmt w:val="decimal"/>
      <w:lvlText w:val="%7."/>
      <w:lvlJc w:val="left"/>
      <w:pPr>
        <w:ind w:left="5987" w:hanging="360"/>
      </w:pPr>
    </w:lvl>
    <w:lvl w:ilvl="7" w:tplc="08090019" w:tentative="1">
      <w:start w:val="1"/>
      <w:numFmt w:val="lowerLetter"/>
      <w:lvlText w:val="%8."/>
      <w:lvlJc w:val="left"/>
      <w:pPr>
        <w:ind w:left="6707" w:hanging="360"/>
      </w:pPr>
    </w:lvl>
    <w:lvl w:ilvl="8" w:tplc="08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" w15:restartNumberingAfterBreak="0">
    <w:nsid w:val="5AE257D6"/>
    <w:multiLevelType w:val="multilevel"/>
    <w:tmpl w:val="B6AE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C16287C"/>
    <w:multiLevelType w:val="multilevel"/>
    <w:tmpl w:val="FB908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ned, Patrice">
    <w15:presenceInfo w15:providerId="AD" w15:userId="S::p.boned@unesco.org::e3746a75-7f7c-4606-8b55-65cc0b144718"/>
  </w15:person>
  <w15:person w15:author="Pastor Reyes, Ingrid">
    <w15:presenceInfo w15:providerId="AD" w15:userId="S::i.pastor-reyes@unesco.org::0b220e87-8ea6-426c-a251-a336a24b3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50"/>
    <w:rsid w:val="00002B42"/>
    <w:rsid w:val="00003638"/>
    <w:rsid w:val="00014230"/>
    <w:rsid w:val="00034F8B"/>
    <w:rsid w:val="00044F46"/>
    <w:rsid w:val="00047244"/>
    <w:rsid w:val="000747D1"/>
    <w:rsid w:val="000907AB"/>
    <w:rsid w:val="000A7F61"/>
    <w:rsid w:val="000C2D50"/>
    <w:rsid w:val="000C7B31"/>
    <w:rsid w:val="000E344F"/>
    <w:rsid w:val="00127609"/>
    <w:rsid w:val="001375CB"/>
    <w:rsid w:val="00147F53"/>
    <w:rsid w:val="001521EB"/>
    <w:rsid w:val="00153381"/>
    <w:rsid w:val="00157D10"/>
    <w:rsid w:val="001B1B3B"/>
    <w:rsid w:val="001C0D97"/>
    <w:rsid w:val="001C2374"/>
    <w:rsid w:val="001C5D0E"/>
    <w:rsid w:val="001D0CD8"/>
    <w:rsid w:val="001E34AB"/>
    <w:rsid w:val="0021725F"/>
    <w:rsid w:val="002321E6"/>
    <w:rsid w:val="002628B9"/>
    <w:rsid w:val="00271989"/>
    <w:rsid w:val="00291205"/>
    <w:rsid w:val="00291C31"/>
    <w:rsid w:val="002A1E26"/>
    <w:rsid w:val="002B5650"/>
    <w:rsid w:val="002B69EB"/>
    <w:rsid w:val="002C1CE1"/>
    <w:rsid w:val="002D47A6"/>
    <w:rsid w:val="002F4995"/>
    <w:rsid w:val="00314CA0"/>
    <w:rsid w:val="00353FCC"/>
    <w:rsid w:val="003574E2"/>
    <w:rsid w:val="003662BE"/>
    <w:rsid w:val="00371CCD"/>
    <w:rsid w:val="00391381"/>
    <w:rsid w:val="00391507"/>
    <w:rsid w:val="003A2B38"/>
    <w:rsid w:val="003C5CB6"/>
    <w:rsid w:val="003D4FC0"/>
    <w:rsid w:val="003E3AC9"/>
    <w:rsid w:val="003E4A17"/>
    <w:rsid w:val="003F2754"/>
    <w:rsid w:val="003F3E74"/>
    <w:rsid w:val="004057BB"/>
    <w:rsid w:val="0041087D"/>
    <w:rsid w:val="004302F9"/>
    <w:rsid w:val="00440B25"/>
    <w:rsid w:val="004437A3"/>
    <w:rsid w:val="004548D3"/>
    <w:rsid w:val="00456377"/>
    <w:rsid w:val="004608AC"/>
    <w:rsid w:val="00473E15"/>
    <w:rsid w:val="004A0A45"/>
    <w:rsid w:val="004B4881"/>
    <w:rsid w:val="004E7E5B"/>
    <w:rsid w:val="00511C3D"/>
    <w:rsid w:val="00513DF3"/>
    <w:rsid w:val="00532C23"/>
    <w:rsid w:val="00571AC5"/>
    <w:rsid w:val="00577C2E"/>
    <w:rsid w:val="005C5FF8"/>
    <w:rsid w:val="005E62DC"/>
    <w:rsid w:val="005F4DFB"/>
    <w:rsid w:val="006106FA"/>
    <w:rsid w:val="006278BC"/>
    <w:rsid w:val="006343D3"/>
    <w:rsid w:val="006610C4"/>
    <w:rsid w:val="00661234"/>
    <w:rsid w:val="00671FB0"/>
    <w:rsid w:val="0068597B"/>
    <w:rsid w:val="006974A9"/>
    <w:rsid w:val="006A355F"/>
    <w:rsid w:val="006A6D43"/>
    <w:rsid w:val="006C7E0F"/>
    <w:rsid w:val="006E3209"/>
    <w:rsid w:val="006F5709"/>
    <w:rsid w:val="006F6055"/>
    <w:rsid w:val="007202F4"/>
    <w:rsid w:val="007333CE"/>
    <w:rsid w:val="00755D90"/>
    <w:rsid w:val="007B1F03"/>
    <w:rsid w:val="007C467F"/>
    <w:rsid w:val="007C49E2"/>
    <w:rsid w:val="007D1B26"/>
    <w:rsid w:val="007E3A84"/>
    <w:rsid w:val="008003D0"/>
    <w:rsid w:val="00815464"/>
    <w:rsid w:val="00837448"/>
    <w:rsid w:val="0084747B"/>
    <w:rsid w:val="00856599"/>
    <w:rsid w:val="00891A3F"/>
    <w:rsid w:val="00894541"/>
    <w:rsid w:val="008A1868"/>
    <w:rsid w:val="008E0319"/>
    <w:rsid w:val="008E3997"/>
    <w:rsid w:val="008E3DD4"/>
    <w:rsid w:val="00924048"/>
    <w:rsid w:val="00934CDA"/>
    <w:rsid w:val="00942222"/>
    <w:rsid w:val="0095334A"/>
    <w:rsid w:val="00980A21"/>
    <w:rsid w:val="00990FF7"/>
    <w:rsid w:val="00991DE0"/>
    <w:rsid w:val="009A7A09"/>
    <w:rsid w:val="009D1BA1"/>
    <w:rsid w:val="009E1650"/>
    <w:rsid w:val="009F1985"/>
    <w:rsid w:val="009F2456"/>
    <w:rsid w:val="009F44AF"/>
    <w:rsid w:val="00A23535"/>
    <w:rsid w:val="00A3677E"/>
    <w:rsid w:val="00A51BB3"/>
    <w:rsid w:val="00A714D1"/>
    <w:rsid w:val="00A74B43"/>
    <w:rsid w:val="00AB0788"/>
    <w:rsid w:val="00AC0A18"/>
    <w:rsid w:val="00AC29F1"/>
    <w:rsid w:val="00AF3021"/>
    <w:rsid w:val="00B01A7E"/>
    <w:rsid w:val="00B42117"/>
    <w:rsid w:val="00B60569"/>
    <w:rsid w:val="00B71151"/>
    <w:rsid w:val="00BA2656"/>
    <w:rsid w:val="00BA42EF"/>
    <w:rsid w:val="00BC26DE"/>
    <w:rsid w:val="00BC76A6"/>
    <w:rsid w:val="00C039DF"/>
    <w:rsid w:val="00C203B4"/>
    <w:rsid w:val="00C25D67"/>
    <w:rsid w:val="00C27E77"/>
    <w:rsid w:val="00C4127C"/>
    <w:rsid w:val="00C53ED0"/>
    <w:rsid w:val="00C62D6D"/>
    <w:rsid w:val="00C82158"/>
    <w:rsid w:val="00C85745"/>
    <w:rsid w:val="00C874E2"/>
    <w:rsid w:val="00CD214B"/>
    <w:rsid w:val="00CD22D8"/>
    <w:rsid w:val="00CE544B"/>
    <w:rsid w:val="00CE79CB"/>
    <w:rsid w:val="00D22245"/>
    <w:rsid w:val="00D27FE2"/>
    <w:rsid w:val="00D42A63"/>
    <w:rsid w:val="00DC270F"/>
    <w:rsid w:val="00DE031C"/>
    <w:rsid w:val="00DE04BD"/>
    <w:rsid w:val="00DE65CE"/>
    <w:rsid w:val="00E011DB"/>
    <w:rsid w:val="00E10647"/>
    <w:rsid w:val="00E174EE"/>
    <w:rsid w:val="00E31C92"/>
    <w:rsid w:val="00E33778"/>
    <w:rsid w:val="00E4329D"/>
    <w:rsid w:val="00E63726"/>
    <w:rsid w:val="00EB13C6"/>
    <w:rsid w:val="00EB1CC9"/>
    <w:rsid w:val="00EB2553"/>
    <w:rsid w:val="00EE24C9"/>
    <w:rsid w:val="00EF44A0"/>
    <w:rsid w:val="00F06A2B"/>
    <w:rsid w:val="00F45C06"/>
    <w:rsid w:val="00F4714B"/>
    <w:rsid w:val="00F57DDF"/>
    <w:rsid w:val="00F6037B"/>
    <w:rsid w:val="00FA0409"/>
    <w:rsid w:val="00FD20DC"/>
    <w:rsid w:val="00FE278C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EB111"/>
  <w15:chartTrackingRefBased/>
  <w15:docId w15:val="{13DC2D88-C0C4-E345-BA89-2E27A52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17"/>
  </w:style>
  <w:style w:type="paragraph" w:styleId="Heading1">
    <w:name w:val="heading 1"/>
    <w:basedOn w:val="Normal"/>
    <w:next w:val="Heading2"/>
    <w:link w:val="Heading1Char"/>
    <w:autoRedefine/>
    <w:qFormat/>
    <w:rsid w:val="003E4A17"/>
    <w:pPr>
      <w:keepNext/>
      <w:keepLines/>
      <w:numPr>
        <w:numId w:val="6"/>
      </w:numPr>
      <w:tabs>
        <w:tab w:val="left" w:pos="567"/>
      </w:tabs>
      <w:snapToGrid w:val="0"/>
      <w:spacing w:after="240"/>
      <w:outlineLvl w:val="0"/>
    </w:pPr>
    <w:rPr>
      <w:rFonts w:ascii="Times New Roman" w:eastAsia="Times New Roman" w:hAnsi="Times New Roman"/>
      <w:b/>
      <w:bCs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4A17"/>
    <w:pPr>
      <w:keepNext/>
      <w:keepLines/>
      <w:numPr>
        <w:ilvl w:val="1"/>
        <w:numId w:val="7"/>
      </w:numPr>
      <w:tabs>
        <w:tab w:val="left" w:pos="567"/>
      </w:tabs>
      <w:snapToGrid w:val="0"/>
      <w:spacing w:before="40"/>
      <w:outlineLvl w:val="1"/>
    </w:pPr>
    <w:rPr>
      <w:rFonts w:ascii="Times New Roman" w:eastAsiaTheme="majorEastAsia" w:hAnsi="Times New Roman" w:cstheme="majorBidi"/>
      <w:snapToGrid w:val="0"/>
      <w:szCs w:val="26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4A17"/>
    <w:pPr>
      <w:keepNext/>
      <w:numPr>
        <w:ilvl w:val="3"/>
        <w:numId w:val="8"/>
      </w:numPr>
      <w:tabs>
        <w:tab w:val="clear" w:pos="2880"/>
        <w:tab w:val="num" w:pos="360"/>
        <w:tab w:val="left" w:pos="567"/>
        <w:tab w:val="num" w:pos="864"/>
      </w:tabs>
      <w:snapToGrid w:val="0"/>
      <w:spacing w:after="240"/>
      <w:ind w:left="0" w:firstLine="0"/>
      <w:outlineLvl w:val="3"/>
    </w:pPr>
    <w:rPr>
      <w:rFonts w:ascii="Times New Roman" w:eastAsia="MS Mincho" w:hAnsi="Times New Roman"/>
      <w:bCs/>
      <w:i/>
      <w:snapToGrid w:val="0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D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612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E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E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4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5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E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E74"/>
  </w:style>
  <w:style w:type="paragraph" w:styleId="Footer">
    <w:name w:val="footer"/>
    <w:basedOn w:val="Normal"/>
    <w:link w:val="FooterChar"/>
    <w:uiPriority w:val="99"/>
    <w:unhideWhenUsed/>
    <w:rsid w:val="003F3E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E74"/>
  </w:style>
  <w:style w:type="character" w:customStyle="1" w:styleId="Heading1Char">
    <w:name w:val="Heading 1 Char"/>
    <w:basedOn w:val="DefaultParagraphFont"/>
    <w:link w:val="Heading1"/>
    <w:rsid w:val="003E4A17"/>
    <w:rPr>
      <w:rFonts w:ascii="Times New Roman" w:eastAsia="Times New Roman" w:hAnsi="Times New Roman"/>
      <w:b/>
      <w:bCs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4A17"/>
    <w:rPr>
      <w:rFonts w:ascii="Times New Roman" w:eastAsiaTheme="majorEastAsia" w:hAnsi="Times New Roman" w:cstheme="majorBidi"/>
      <w:snapToGrid w:val="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3E4A17"/>
    <w:rPr>
      <w:rFonts w:ascii="Times New Roman" w:eastAsia="MS Mincho" w:hAnsi="Times New Roman"/>
      <w:bCs/>
      <w:i/>
      <w:snapToGrid w:val="0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E4A17"/>
    <w:rPr>
      <w:rFonts w:ascii="Arial" w:hAnsi="Arial"/>
      <w:color w:val="0000FF"/>
      <w:sz w:val="22"/>
      <w:u w:val="single"/>
    </w:rPr>
  </w:style>
  <w:style w:type="paragraph" w:customStyle="1" w:styleId="Links">
    <w:name w:val="Links"/>
    <w:basedOn w:val="Normal"/>
    <w:qFormat/>
    <w:rsid w:val="003E4A17"/>
    <w:pPr>
      <w:tabs>
        <w:tab w:val="left" w:pos="567"/>
      </w:tabs>
      <w:autoSpaceDE w:val="0"/>
      <w:autoSpaceDN w:val="0"/>
      <w:adjustRightInd w:val="0"/>
      <w:snapToGrid w:val="0"/>
      <w:spacing w:after="240"/>
      <w:jc w:val="both"/>
    </w:pPr>
    <w:rPr>
      <w:rFonts w:ascii="Times New Roman" w:eastAsia="Times New Roman" w:hAnsi="Times New Roman" w:cs="Arial"/>
      <w:snapToGrid w:val="0"/>
      <w:color w:val="5B9BD5" w:themeColor="accent5"/>
      <w:szCs w:val="22"/>
      <w:lang w:val="en-US"/>
    </w:rPr>
  </w:style>
  <w:style w:type="paragraph" w:styleId="DocumentMap">
    <w:name w:val="Document Map"/>
    <w:basedOn w:val="Normal"/>
    <w:link w:val="DocumentMapChar"/>
    <w:autoRedefine/>
    <w:uiPriority w:val="99"/>
    <w:rsid w:val="003E4A17"/>
    <w:pPr>
      <w:widowControl w:val="0"/>
      <w:shd w:val="clear" w:color="auto" w:fill="000080"/>
      <w:tabs>
        <w:tab w:val="left" w:pos="567"/>
      </w:tabs>
      <w:adjustRightInd w:val="0"/>
      <w:snapToGrid w:val="0"/>
      <w:spacing w:after="240"/>
      <w:jc w:val="both"/>
      <w:textAlignment w:val="baseline"/>
    </w:pPr>
    <w:rPr>
      <w:rFonts w:ascii="Times New Roman" w:eastAsia="Times New Roman" w:hAnsi="Times New Roman" w:cs="Tahoma"/>
      <w:snapToGrid w:val="0"/>
      <w:szCs w:val="22"/>
      <w:lang w:val="en-AU"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E4A17"/>
    <w:rPr>
      <w:rFonts w:ascii="Times New Roman" w:eastAsia="Times New Roman" w:hAnsi="Times New Roman" w:cs="Tahoma"/>
      <w:snapToGrid w:val="0"/>
      <w:szCs w:val="22"/>
      <w:shd w:val="clear" w:color="auto" w:fill="00008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Satheesh Shenoi</dc:creator>
  <cp:keywords/>
  <dc:description/>
  <cp:lastModifiedBy>Pastor Reyes, Ingrid</cp:lastModifiedBy>
  <cp:revision>5</cp:revision>
  <cp:lastPrinted>2021-06-21T09:54:00Z</cp:lastPrinted>
  <dcterms:created xsi:type="dcterms:W3CDTF">2021-06-21T11:00:00Z</dcterms:created>
  <dcterms:modified xsi:type="dcterms:W3CDTF">2021-06-21T11:57:00Z</dcterms:modified>
</cp:coreProperties>
</file>