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2953" w14:textId="2C3A1292" w:rsidR="00071C54" w:rsidRPr="00125439" w:rsidRDefault="00E35ED1" w:rsidP="00125439">
      <w:pPr>
        <w:snapToGrid w:val="0"/>
        <w:spacing w:after="240" w:line="480" w:lineRule="auto"/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125439">
        <w:rPr>
          <w:rFonts w:ascii="Arial" w:eastAsia="Calibri" w:hAnsi="Arial" w:cs="Arial"/>
          <w:sz w:val="22"/>
          <w:szCs w:val="22"/>
          <w:u w:val="single"/>
          <w:lang w:val="fr-FR"/>
        </w:rPr>
        <w:t>D</w:t>
      </w:r>
      <w:r w:rsidR="00125439" w:rsidRPr="00125439">
        <w:rPr>
          <w:rFonts w:ascii="Arial" w:eastAsia="Calibri" w:hAnsi="Arial" w:cs="Arial"/>
          <w:sz w:val="22"/>
          <w:szCs w:val="22"/>
          <w:u w:val="single"/>
          <w:lang w:val="fr-FR"/>
        </w:rPr>
        <w:t>é</w:t>
      </w:r>
      <w:r w:rsidRPr="00125439">
        <w:rPr>
          <w:rFonts w:ascii="Arial" w:eastAsia="Calibri" w:hAnsi="Arial" w:cs="Arial"/>
          <w:sz w:val="22"/>
          <w:szCs w:val="22"/>
          <w:u w:val="single"/>
          <w:lang w:val="fr-FR"/>
        </w:rPr>
        <w:t>c</w:t>
      </w:r>
      <w:r w:rsidR="00125439" w:rsidRPr="00125439">
        <w:rPr>
          <w:rFonts w:ascii="Arial" w:eastAsia="Calibri" w:hAnsi="Arial" w:cs="Arial"/>
          <w:sz w:val="22"/>
          <w:szCs w:val="22"/>
          <w:u w:val="single"/>
          <w:lang w:val="fr-FR"/>
        </w:rPr>
        <w:t>ision</w:t>
      </w:r>
      <w:r w:rsidRPr="00125439">
        <w:rPr>
          <w:rFonts w:ascii="Arial" w:eastAsia="Calibri" w:hAnsi="Arial" w:cs="Arial"/>
          <w:sz w:val="22"/>
          <w:szCs w:val="22"/>
          <w:u w:val="single"/>
          <w:lang w:val="fr-FR"/>
        </w:rPr>
        <w:t xml:space="preserve"> A-31/3.5.6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>[AMEND</w:t>
      </w:r>
      <w:r w:rsidR="00125439" w:rsidRPr="00125439">
        <w:rPr>
          <w:rFonts w:ascii="Arial" w:hAnsi="Arial" w:cs="Arial"/>
          <w:b/>
          <w:bCs/>
          <w:sz w:val="22"/>
          <w:szCs w:val="22"/>
          <w:lang w:val="fr-FR"/>
        </w:rPr>
        <w:t>É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>E</w:t>
      </w:r>
      <w:r w:rsidR="00125439" w:rsidRPr="00125439">
        <w:rPr>
          <w:rFonts w:ascii="Arial" w:hAnsi="Arial" w:cs="Arial"/>
          <w:b/>
          <w:bCs/>
          <w:sz w:val="22"/>
          <w:szCs w:val="22"/>
          <w:lang w:val="fr-FR"/>
        </w:rPr>
        <w:t xml:space="preserve"> PAR LE GROUPE DE TRAVAIL SUR LE STATUT DE</w:t>
      </w:r>
      <w:r w:rsidR="00125439">
        <w:rPr>
          <w:rFonts w:ascii="Arial" w:hAnsi="Arial" w:cs="Arial"/>
          <w:b/>
          <w:bCs/>
          <w:sz w:val="22"/>
          <w:szCs w:val="22"/>
          <w:lang w:val="fr-FR"/>
        </w:rPr>
        <w:t xml:space="preserve"> L’I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>OCINDIO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>]</w:t>
      </w:r>
    </w:p>
    <w:p w14:paraId="04627142" w14:textId="6623C642" w:rsidR="00071C54" w:rsidRDefault="00125439" w:rsidP="00125439">
      <w:pPr>
        <w:snapToGrid w:val="0"/>
        <w:spacing w:after="240" w:line="480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125439">
        <w:rPr>
          <w:rFonts w:ascii="Arial" w:hAnsi="Arial" w:cs="Arial"/>
          <w:b/>
          <w:bCs/>
          <w:sz w:val="22"/>
          <w:szCs w:val="22"/>
          <w:lang w:val="fr-FR"/>
        </w:rPr>
        <w:t xml:space="preserve">Statut du </w:t>
      </w:r>
      <w:r>
        <w:rPr>
          <w:rFonts w:ascii="Arial" w:hAnsi="Arial" w:cs="Arial"/>
          <w:b/>
          <w:bCs/>
          <w:sz w:val="22"/>
          <w:szCs w:val="22"/>
          <w:lang w:val="fr-FR"/>
        </w:rPr>
        <w:t>C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 xml:space="preserve">omité régional de la </w:t>
      </w:r>
      <w:r>
        <w:rPr>
          <w:rFonts w:ascii="Arial" w:hAnsi="Arial" w:cs="Arial"/>
          <w:b/>
          <w:bCs/>
          <w:sz w:val="22"/>
          <w:szCs w:val="22"/>
          <w:lang w:val="fr-FR"/>
        </w:rPr>
        <w:t>COI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 xml:space="preserve"> pour l’océan </w:t>
      </w:r>
      <w:r>
        <w:rPr>
          <w:rFonts w:ascii="Arial" w:hAnsi="Arial" w:cs="Arial"/>
          <w:b/>
          <w:bCs/>
          <w:sz w:val="22"/>
          <w:szCs w:val="22"/>
          <w:lang w:val="fr-FR"/>
        </w:rPr>
        <w:t>I</w:t>
      </w:r>
      <w:r w:rsidRPr="00125439">
        <w:rPr>
          <w:rFonts w:ascii="Arial" w:hAnsi="Arial" w:cs="Arial"/>
          <w:b/>
          <w:bCs/>
          <w:sz w:val="22"/>
          <w:szCs w:val="22"/>
          <w:lang w:val="fr-FR"/>
        </w:rPr>
        <w:t xml:space="preserve">ndien central </w:t>
      </w:r>
      <w:r>
        <w:rPr>
          <w:rFonts w:ascii="Arial" w:hAnsi="Arial" w:cs="Arial"/>
          <w:b/>
          <w:bCs/>
          <w:sz w:val="22"/>
          <w:szCs w:val="22"/>
          <w:lang w:val="fr-FR"/>
        </w:rPr>
        <w:t>(IOCINDIO)</w:t>
      </w:r>
    </w:p>
    <w:p w14:paraId="549345CA" w14:textId="77777777" w:rsidR="00125439" w:rsidRPr="00125439" w:rsidRDefault="00125439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25439">
        <w:rPr>
          <w:rFonts w:ascii="Arial" w:hAnsi="Arial" w:cs="Arial"/>
          <w:sz w:val="22"/>
          <w:szCs w:val="22"/>
          <w:lang w:val="fr-FR"/>
        </w:rPr>
        <w:t xml:space="preserve">L'Assemblée, </w:t>
      </w:r>
    </w:p>
    <w:p w14:paraId="30E926B5" w14:textId="686F06E2" w:rsidR="00125439" w:rsidRPr="00125439" w:rsidRDefault="00125439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25439">
        <w:rPr>
          <w:rFonts w:ascii="Arial" w:hAnsi="Arial" w:cs="Arial"/>
          <w:sz w:val="22"/>
          <w:szCs w:val="22"/>
          <w:lang w:val="fr-FR"/>
        </w:rPr>
        <w:t>1.</w:t>
      </w:r>
      <w:r w:rsidRPr="00125439">
        <w:rPr>
          <w:rFonts w:ascii="Arial" w:hAnsi="Arial" w:cs="Arial"/>
          <w:sz w:val="22"/>
          <w:szCs w:val="22"/>
          <w:lang w:val="fr-FR"/>
        </w:rPr>
        <w:tab/>
      </w:r>
      <w:r w:rsidRPr="00125439">
        <w:rPr>
          <w:rFonts w:ascii="Arial" w:hAnsi="Arial" w:cs="Arial"/>
          <w:sz w:val="22"/>
          <w:szCs w:val="22"/>
          <w:u w:val="single"/>
          <w:lang w:val="fr-FR"/>
        </w:rPr>
        <w:t>Ayant examiné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 la proposition </w:t>
      </w:r>
      <w:r>
        <w:rPr>
          <w:rFonts w:ascii="Arial" w:hAnsi="Arial" w:cs="Arial"/>
          <w:sz w:val="22"/>
          <w:szCs w:val="22"/>
          <w:lang w:val="fr-FR"/>
        </w:rPr>
        <w:t>visant à modifier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e statut de l'IOCINDIO </w:t>
      </w:r>
      <w:r>
        <w:rPr>
          <w:rFonts w:ascii="Arial" w:hAnsi="Arial" w:cs="Arial"/>
          <w:sz w:val="22"/>
          <w:szCs w:val="22"/>
          <w:lang w:val="fr-FR"/>
        </w:rPr>
        <w:t>pour en faire une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125439">
        <w:rPr>
          <w:rFonts w:ascii="Arial" w:hAnsi="Arial" w:cs="Arial"/>
          <w:sz w:val="22"/>
          <w:szCs w:val="22"/>
          <w:lang w:val="fr-FR"/>
        </w:rPr>
        <w:t>ous-</w:t>
      </w:r>
      <w:r>
        <w:rPr>
          <w:rFonts w:ascii="Arial" w:hAnsi="Arial" w:cs="Arial"/>
          <w:sz w:val="22"/>
          <w:szCs w:val="22"/>
          <w:lang w:val="fr-FR"/>
        </w:rPr>
        <w:t>c</w:t>
      </w:r>
      <w:r w:rsidRPr="00125439">
        <w:rPr>
          <w:rFonts w:ascii="Arial" w:hAnsi="Arial" w:cs="Arial"/>
          <w:sz w:val="22"/>
          <w:szCs w:val="22"/>
          <w:lang w:val="fr-FR"/>
        </w:rPr>
        <w:t>ommission de la COI</w:t>
      </w:r>
      <w:del w:id="0" w:author="Mathilde Deroyer" w:date="2021-06-21T17:34:00Z">
        <w:r w:rsidRPr="00125439" w:rsidDel="007F047C">
          <w:rPr>
            <w:rFonts w:ascii="Arial" w:hAnsi="Arial" w:cs="Arial"/>
            <w:sz w:val="22"/>
            <w:szCs w:val="22"/>
            <w:lang w:val="fr-FR"/>
          </w:rPr>
          <w:delText>,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 xml:space="preserve"> </w:t>
      </w:r>
      <w:del w:id="1" w:author="Mathilde Deroyer" w:date="2021-06-21T17:11:00Z">
        <w:r w:rsidRPr="00125439" w:rsidDel="00125439">
          <w:rPr>
            <w:rFonts w:ascii="Arial" w:hAnsi="Arial" w:cs="Arial"/>
            <w:sz w:val="22"/>
            <w:szCs w:val="22"/>
            <w:lang w:val="fr-FR"/>
          </w:rPr>
          <w:delText xml:space="preserve">contenant la mission, les objectifs, les termes de référence, les implications budgétaires, les dispositions de secrétariat et autres dispositions nécessaires, 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>faisant suite à la décision IOC-XXX/3.3.4, par laquelle l'Assemblée de la COI, à sa 30</w:t>
      </w:r>
      <w:r w:rsidRPr="00125439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125439">
        <w:rPr>
          <w:rFonts w:ascii="Arial" w:hAnsi="Arial" w:cs="Arial"/>
          <w:sz w:val="22"/>
          <w:szCs w:val="22"/>
          <w:lang w:val="fr-FR"/>
        </w:rPr>
        <w:t>session, a prié le Président de l'IOCINDIO de préparer</w:t>
      </w:r>
      <w:ins w:id="2" w:author="Mathilde Deroyer" w:date="2021-06-21T17:34:00Z">
        <w:r w:rsidR="007F047C" w:rsidRPr="007F047C">
          <w:rPr>
            <w:rFonts w:ascii="Arial" w:hAnsi="Arial" w:cs="Arial"/>
            <w:sz w:val="22"/>
            <w:szCs w:val="22"/>
            <w:lang w:val="fr-FR"/>
          </w:rPr>
          <w:t xml:space="preserve"> </w:t>
        </w:r>
        <w:r w:rsidR="007F047C" w:rsidRPr="00125439">
          <w:rPr>
            <w:rFonts w:ascii="Arial" w:hAnsi="Arial" w:cs="Arial"/>
            <w:sz w:val="22"/>
            <w:szCs w:val="22"/>
            <w:lang w:val="fr-FR"/>
          </w:rPr>
          <w:t>ladite proposition</w:t>
        </w:r>
      </w:ins>
      <w:del w:id="3" w:author="Mathilde Deroyer" w:date="2021-06-21T17:34:00Z">
        <w:r w:rsidRPr="00125439" w:rsidDel="007F047C">
          <w:rPr>
            <w:rFonts w:ascii="Arial" w:hAnsi="Arial" w:cs="Arial"/>
            <w:sz w:val="22"/>
            <w:szCs w:val="22"/>
            <w:lang w:val="fr-FR"/>
          </w:rPr>
          <w:delText>,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 xml:space="preserve"> avec l'aide du Secrétariat de la COI</w:t>
      </w:r>
      <w:del w:id="4" w:author="Mathilde Deroyer" w:date="2021-06-21T17:34:00Z">
        <w:r w:rsidRPr="00125439" w:rsidDel="007F047C">
          <w:rPr>
            <w:rFonts w:ascii="Arial" w:hAnsi="Arial" w:cs="Arial"/>
            <w:sz w:val="22"/>
            <w:szCs w:val="22"/>
            <w:lang w:val="fr-FR"/>
          </w:rPr>
          <w:delText>, ladite proposition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>,</w:t>
      </w:r>
    </w:p>
    <w:p w14:paraId="238AB572" w14:textId="5E17C86F" w:rsidR="00125439" w:rsidRPr="00125439" w:rsidRDefault="00125439" w:rsidP="00125439">
      <w:pPr>
        <w:snapToGrid w:val="0"/>
        <w:spacing w:after="240" w:line="480" w:lineRule="auto"/>
        <w:jc w:val="both"/>
        <w:rPr>
          <w:ins w:id="5" w:author="Mathilde Deroyer" w:date="2021-06-21T17:11:00Z"/>
          <w:rFonts w:ascii="Arial" w:hAnsi="Arial" w:cs="Arial"/>
          <w:bCs/>
          <w:color w:val="000000" w:themeColor="text1"/>
          <w:sz w:val="22"/>
          <w:szCs w:val="22"/>
          <w:lang w:val="fr-FR"/>
        </w:rPr>
        <w:pPrChange w:id="6" w:author="Mathilde Deroyer" w:date="2021-06-21T17:11:00Z">
          <w:pPr>
            <w:numPr>
              <w:numId w:val="3"/>
            </w:numPr>
            <w:snapToGrid w:val="0"/>
            <w:spacing w:after="240" w:line="480" w:lineRule="auto"/>
            <w:ind w:left="720" w:hanging="720"/>
            <w:jc w:val="both"/>
          </w:pPr>
        </w:pPrChange>
      </w:pPr>
      <w:r w:rsidRPr="00125439">
        <w:rPr>
          <w:rFonts w:ascii="Arial" w:hAnsi="Arial" w:cs="Arial"/>
          <w:sz w:val="22"/>
          <w:szCs w:val="22"/>
          <w:lang w:val="fr-FR"/>
        </w:rPr>
        <w:t>2.</w:t>
      </w:r>
      <w:r w:rsidRPr="00125439">
        <w:rPr>
          <w:rFonts w:ascii="Arial" w:hAnsi="Arial" w:cs="Arial"/>
          <w:sz w:val="22"/>
          <w:szCs w:val="22"/>
          <w:lang w:val="fr-FR"/>
        </w:rPr>
        <w:tab/>
      </w:r>
      <w:ins w:id="7" w:author="Mathilde Deroyer" w:date="2021-06-21T17:11:00Z">
        <w:r w:rsidRPr="00125439">
          <w:rPr>
            <w:rFonts w:ascii="Arial" w:hAnsi="Arial" w:cs="Arial"/>
            <w:sz w:val="22"/>
            <w:szCs w:val="22"/>
            <w:u w:val="single"/>
            <w:lang w:val="fr-FR"/>
            <w:rPrChange w:id="8" w:author="Mathilde Deroyer" w:date="2021-06-21T17:11:00Z">
              <w:rPr>
                <w:rFonts w:ascii="Arial" w:hAnsi="Arial" w:cs="Arial"/>
                <w:sz w:val="22"/>
                <w:szCs w:val="22"/>
                <w:lang w:val="fr-FR"/>
              </w:rPr>
            </w:rPrChange>
          </w:rPr>
          <w:t>Remercie</w:t>
        </w:r>
        <w:r w:rsidRPr="00125439">
          <w:rPr>
            <w:rFonts w:ascii="Arial" w:hAnsi="Arial" w:cs="Arial"/>
            <w:sz w:val="22"/>
            <w:szCs w:val="22"/>
            <w:lang w:val="fr-FR"/>
          </w:rPr>
          <w:t xml:space="preserve"> les anciens membres du Bureau de l'IOCINDIO, notamment le Président (Inde) et les vice-présidents (Koweït et Bangladesh)</w:t>
        </w:r>
        <w:r>
          <w:rPr>
            <w:rFonts w:ascii="Arial" w:hAnsi="Arial" w:cs="Arial"/>
            <w:sz w:val="22"/>
            <w:szCs w:val="22"/>
            <w:lang w:val="fr-FR"/>
          </w:rPr>
          <w:t>, ainsi que</w:t>
        </w:r>
        <w:r w:rsidRPr="00125439">
          <w:rPr>
            <w:rFonts w:ascii="Arial" w:hAnsi="Arial" w:cs="Arial"/>
            <w:sz w:val="22"/>
            <w:szCs w:val="22"/>
            <w:lang w:val="fr-FR"/>
          </w:rPr>
          <w:t xml:space="preserve"> le Vice-Président de la COI pour le Groupe IV (Inde), pour leurs efforts soutenus et leur engagement à l'égard de la COI en général et de l'IOCINDIO en particulier ;  </w:t>
        </w:r>
      </w:ins>
    </w:p>
    <w:p w14:paraId="7B7EBCCD" w14:textId="0667EBF0" w:rsidR="00125439" w:rsidRPr="00125439" w:rsidRDefault="00125439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ins w:id="9" w:author="Mathilde Deroyer" w:date="2021-06-21T17:12:00Z">
        <w:r>
          <w:rPr>
            <w:rFonts w:ascii="Arial" w:hAnsi="Arial" w:cs="Arial"/>
            <w:sz w:val="22"/>
            <w:szCs w:val="22"/>
            <w:lang w:val="fr-FR"/>
          </w:rPr>
          <w:t>3.</w:t>
        </w:r>
        <w:r>
          <w:rPr>
            <w:rFonts w:ascii="Arial" w:hAnsi="Arial" w:cs="Arial"/>
            <w:sz w:val="22"/>
            <w:szCs w:val="22"/>
            <w:lang w:val="fr-FR"/>
          </w:rPr>
          <w:tab/>
        </w:r>
      </w:ins>
      <w:r w:rsidR="009023A1" w:rsidRPr="007F047C">
        <w:rPr>
          <w:rFonts w:ascii="Arial" w:hAnsi="Arial" w:cs="Arial"/>
          <w:sz w:val="22"/>
          <w:szCs w:val="22"/>
          <w:u w:val="single"/>
          <w:lang w:val="fr-FR"/>
          <w:rPrChange w:id="10" w:author="Mathilde Deroyer" w:date="2021-06-21T17:35:00Z">
            <w:rPr>
              <w:rFonts w:ascii="Arial" w:hAnsi="Arial" w:cs="Arial"/>
              <w:sz w:val="22"/>
              <w:szCs w:val="22"/>
              <w:u w:val="single"/>
              <w:lang w:val="fr-FR"/>
            </w:rPr>
          </w:rPrChange>
        </w:rPr>
        <w:t>Exprime</w:t>
      </w:r>
      <w:r w:rsidR="009023A1" w:rsidRPr="007F047C">
        <w:rPr>
          <w:rFonts w:ascii="Arial" w:hAnsi="Arial" w:cs="Arial"/>
          <w:sz w:val="22"/>
          <w:szCs w:val="22"/>
          <w:u w:val="single"/>
          <w:lang w:val="fr-FR"/>
          <w:rPrChange w:id="11" w:author="Mathilde Deroyer" w:date="2021-06-21T17:35:00Z">
            <w:rPr>
              <w:rFonts w:ascii="Arial" w:hAnsi="Arial" w:cs="Arial"/>
              <w:sz w:val="22"/>
              <w:szCs w:val="22"/>
              <w:lang w:val="fr-FR"/>
            </w:rPr>
          </w:rPrChange>
        </w:rPr>
        <w:t xml:space="preserve"> sa gratitude</w:t>
      </w:r>
      <w:r w:rsidR="009023A1" w:rsidRPr="009023A1">
        <w:rPr>
          <w:rFonts w:ascii="Arial" w:hAnsi="Arial" w:cs="Arial"/>
          <w:sz w:val="22"/>
          <w:szCs w:val="22"/>
          <w:lang w:val="fr-FR"/>
        </w:rPr>
        <w:t xml:space="preserve"> au Gouvernement </w:t>
      </w:r>
      <w:r w:rsidR="009023A1">
        <w:rPr>
          <w:rFonts w:ascii="Arial" w:hAnsi="Arial" w:cs="Arial"/>
          <w:sz w:val="22"/>
          <w:szCs w:val="22"/>
          <w:lang w:val="fr-FR"/>
        </w:rPr>
        <w:t>de l’I</w:t>
      </w:r>
      <w:r w:rsidR="009023A1" w:rsidRPr="009023A1">
        <w:rPr>
          <w:rFonts w:ascii="Arial" w:hAnsi="Arial" w:cs="Arial"/>
          <w:sz w:val="22"/>
          <w:szCs w:val="22"/>
          <w:lang w:val="fr-FR"/>
        </w:rPr>
        <w:t>nd</w:t>
      </w:r>
      <w:r w:rsidR="009023A1">
        <w:rPr>
          <w:rFonts w:ascii="Arial" w:hAnsi="Arial" w:cs="Arial"/>
          <w:sz w:val="22"/>
          <w:szCs w:val="22"/>
          <w:lang w:val="fr-FR"/>
        </w:rPr>
        <w:t>e</w:t>
      </w:r>
      <w:r w:rsidR="009023A1" w:rsidRPr="009023A1">
        <w:rPr>
          <w:rFonts w:ascii="Arial" w:hAnsi="Arial" w:cs="Arial"/>
          <w:sz w:val="22"/>
          <w:szCs w:val="22"/>
          <w:lang w:val="fr-FR"/>
        </w:rPr>
        <w:t xml:space="preserve"> pour l'offre qu'il a faite</w:t>
      </w:r>
      <w:r w:rsidR="009023A1">
        <w:rPr>
          <w:rFonts w:ascii="Arial" w:hAnsi="Arial" w:cs="Arial"/>
          <w:sz w:val="22"/>
          <w:szCs w:val="22"/>
          <w:lang w:val="fr-FR"/>
        </w:rPr>
        <w:t>,</w:t>
      </w:r>
      <w:r w:rsidR="009023A1" w:rsidRPr="009023A1">
        <w:rPr>
          <w:rFonts w:ascii="Arial" w:hAnsi="Arial" w:cs="Arial"/>
          <w:sz w:val="22"/>
          <w:szCs w:val="22"/>
          <w:lang w:val="fr-FR"/>
        </w:rPr>
        <w:t xml:space="preserve"> par l'intermédiaire du Centre national indien pour les services d'information océanographiques (INCOIS), placé sous la tutelle du Ministère des sciences de la terre, d'apporter un soutien </w:t>
      </w:r>
      <w:ins w:id="12" w:author="Mathilde Deroyer" w:date="2021-06-21T17:14:00Z">
        <w:r w:rsidR="009023A1" w:rsidRPr="009023A1">
          <w:rPr>
            <w:rFonts w:ascii="Arial" w:hAnsi="Arial" w:cs="Arial"/>
            <w:sz w:val="22"/>
            <w:szCs w:val="22"/>
            <w:lang w:val="fr-FR"/>
          </w:rPr>
          <w:t xml:space="preserve">en nature </w:t>
        </w:r>
      </w:ins>
      <w:ins w:id="13" w:author="Mathilde Deroyer" w:date="2021-06-21T17:18:00Z">
        <w:r w:rsidR="009023A1" w:rsidRPr="009023A1">
          <w:rPr>
            <w:rFonts w:ascii="Arial" w:hAnsi="Arial" w:cs="Arial"/>
            <w:sz w:val="22"/>
            <w:szCs w:val="22"/>
            <w:lang w:val="fr-FR"/>
          </w:rPr>
          <w:t>pour le fonctionnement d'un secrétariat régional de</w:t>
        </w:r>
      </w:ins>
      <w:del w:id="14" w:author="Mathilde Deroyer" w:date="2021-06-21T17:18:00Z">
        <w:r w:rsidR="009023A1" w:rsidDel="009023A1">
          <w:rPr>
            <w:rFonts w:ascii="Arial" w:hAnsi="Arial" w:cs="Arial"/>
            <w:sz w:val="22"/>
            <w:szCs w:val="22"/>
            <w:lang w:val="fr-FR"/>
          </w:rPr>
          <w:delText>à</w:delText>
        </w:r>
      </w:del>
      <w:r w:rsidR="009023A1" w:rsidRPr="009023A1">
        <w:rPr>
          <w:rFonts w:ascii="Arial" w:hAnsi="Arial" w:cs="Arial"/>
          <w:sz w:val="22"/>
          <w:szCs w:val="22"/>
          <w:lang w:val="fr-FR"/>
        </w:rPr>
        <w:t xml:space="preserve"> </w:t>
      </w:r>
      <w:ins w:id="15" w:author="Mathilde Deroyer" w:date="2021-06-21T17:18:00Z">
        <w:r w:rsidR="009023A1" w:rsidRPr="009023A1">
          <w:rPr>
            <w:rFonts w:ascii="Arial" w:hAnsi="Arial" w:cs="Arial"/>
            <w:sz w:val="22"/>
            <w:szCs w:val="22"/>
            <w:lang w:val="fr-FR"/>
          </w:rPr>
          <w:t>l'IOCINDIO, initialement pour une période de cinq ans ou jusqu'à ce que des dispositions permanentes soient mises en place par la Commission, selon l'option qui survient en premier</w:t>
        </w:r>
      </w:ins>
      <w:ins w:id="16" w:author="Mathilde Deroyer" w:date="2021-06-21T17:19:00Z">
        <w:r w:rsidR="009023A1">
          <w:rPr>
            <w:rFonts w:ascii="Arial" w:hAnsi="Arial" w:cs="Arial"/>
            <w:sz w:val="22"/>
            <w:szCs w:val="22"/>
            <w:lang w:val="fr-FR"/>
          </w:rPr>
          <w:t> </w:t>
        </w:r>
      </w:ins>
      <w:del w:id="17" w:author="Mathilde Deroyer" w:date="2021-06-21T17:16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 xml:space="preserve">en attendant la mise en place d'un secrétariat régional dédié aux organes subsidiaires régionaux de la COI 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>;</w:t>
      </w:r>
    </w:p>
    <w:p w14:paraId="481DF683" w14:textId="738B1A38" w:rsidR="00125439" w:rsidRPr="00125439" w:rsidRDefault="00125439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del w:id="18" w:author="Mathilde Deroyer" w:date="2021-06-21T17:20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>3</w:delText>
        </w:r>
      </w:del>
      <w:ins w:id="19" w:author="Mathilde Deroyer" w:date="2021-06-21T17:20:00Z">
        <w:r w:rsidR="009023A1">
          <w:rPr>
            <w:rFonts w:ascii="Arial" w:hAnsi="Arial" w:cs="Arial"/>
            <w:sz w:val="22"/>
            <w:szCs w:val="22"/>
            <w:lang w:val="fr-FR"/>
          </w:rPr>
          <w:t>4</w:t>
        </w:r>
      </w:ins>
      <w:r w:rsidRPr="00125439">
        <w:rPr>
          <w:rFonts w:ascii="Arial" w:hAnsi="Arial" w:cs="Arial"/>
          <w:sz w:val="22"/>
          <w:szCs w:val="22"/>
          <w:lang w:val="fr-FR"/>
        </w:rPr>
        <w:t>.</w:t>
      </w:r>
      <w:r w:rsidRPr="00125439">
        <w:rPr>
          <w:rFonts w:ascii="Arial" w:hAnsi="Arial" w:cs="Arial"/>
          <w:sz w:val="22"/>
          <w:szCs w:val="22"/>
          <w:lang w:val="fr-FR"/>
        </w:rPr>
        <w:tab/>
      </w:r>
      <w:r w:rsidRPr="009023A1">
        <w:rPr>
          <w:rFonts w:ascii="Arial" w:hAnsi="Arial" w:cs="Arial"/>
          <w:sz w:val="22"/>
          <w:szCs w:val="22"/>
          <w:u w:val="single"/>
          <w:lang w:val="fr-FR"/>
        </w:rPr>
        <w:t>Remercie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 les États membres </w:t>
      </w:r>
      <w:del w:id="20" w:author="Mathilde Deroyer" w:date="2021-06-21T17:19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 xml:space="preserve">pour leur soutien, en particulier les États membres et les partenaires 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 xml:space="preserve">de l'IOCINDIO </w:t>
      </w:r>
      <w:ins w:id="21" w:author="Mathilde Deroyer" w:date="2021-06-21T17:20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et </w:t>
        </w:r>
        <w:r w:rsidR="009023A1">
          <w:rPr>
            <w:rFonts w:ascii="Arial" w:hAnsi="Arial" w:cs="Arial"/>
            <w:sz w:val="22"/>
            <w:szCs w:val="22"/>
            <w:lang w:val="fr-FR"/>
          </w:rPr>
          <w:t xml:space="preserve">de la COI ainsi que </w:t>
        </w:r>
        <w:r w:rsidR="009023A1" w:rsidRPr="00125439">
          <w:rPr>
            <w:rFonts w:ascii="Arial" w:hAnsi="Arial" w:cs="Arial"/>
            <w:sz w:val="22"/>
            <w:szCs w:val="22"/>
            <w:lang w:val="fr-FR"/>
          </w:rPr>
          <w:t>les autres partenaires qui ont soutenu la revitalisation du Comité régional et y ont contribué</w:t>
        </w:r>
      </w:ins>
      <w:del w:id="22" w:author="Mathilde Deroyer" w:date="2021-06-21T17:20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 xml:space="preserve">pour leurs contributions proactives à la réactivation du Comité </w:delText>
        </w:r>
      </w:del>
      <w:ins w:id="23" w:author="Mathilde Deroyer" w:date="2021-06-21T17:20:00Z">
        <w:r w:rsidR="009023A1">
          <w:rPr>
            <w:rFonts w:ascii="Arial" w:hAnsi="Arial" w:cs="Arial"/>
            <w:sz w:val="22"/>
            <w:szCs w:val="22"/>
            <w:lang w:val="fr-FR"/>
          </w:rPr>
          <w:t> </w:t>
        </w:r>
      </w:ins>
      <w:r w:rsidRPr="00125439">
        <w:rPr>
          <w:rFonts w:ascii="Arial" w:hAnsi="Arial" w:cs="Arial"/>
          <w:sz w:val="22"/>
          <w:szCs w:val="22"/>
          <w:lang w:val="fr-FR"/>
        </w:rPr>
        <w:t xml:space="preserve">; </w:t>
      </w:r>
    </w:p>
    <w:p w14:paraId="4086EB1D" w14:textId="7B551186" w:rsidR="00125439" w:rsidRPr="00125439" w:rsidRDefault="00125439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del w:id="24" w:author="Mathilde Deroyer" w:date="2021-06-21T17:21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>4</w:delText>
        </w:r>
      </w:del>
      <w:ins w:id="25" w:author="Mathilde Deroyer" w:date="2021-06-21T17:21:00Z">
        <w:r w:rsidR="009023A1">
          <w:rPr>
            <w:rFonts w:ascii="Arial" w:hAnsi="Arial" w:cs="Arial"/>
            <w:sz w:val="22"/>
            <w:szCs w:val="22"/>
            <w:lang w:val="fr-FR"/>
          </w:rPr>
          <w:t>5</w:t>
        </w:r>
      </w:ins>
      <w:r w:rsidRPr="00125439">
        <w:rPr>
          <w:rFonts w:ascii="Arial" w:hAnsi="Arial" w:cs="Arial"/>
          <w:sz w:val="22"/>
          <w:szCs w:val="22"/>
          <w:lang w:val="fr-FR"/>
        </w:rPr>
        <w:t>.</w:t>
      </w:r>
      <w:r w:rsidRPr="00125439">
        <w:rPr>
          <w:rFonts w:ascii="Arial" w:hAnsi="Arial" w:cs="Arial"/>
          <w:sz w:val="22"/>
          <w:szCs w:val="22"/>
          <w:lang w:val="fr-FR"/>
        </w:rPr>
        <w:tab/>
      </w:r>
      <w:ins w:id="26" w:author="Mathilde Deroyer" w:date="2021-06-21T17:21:00Z">
        <w:r w:rsidR="009023A1" w:rsidRPr="009023A1">
          <w:rPr>
            <w:rFonts w:ascii="Arial" w:hAnsi="Arial" w:cs="Arial"/>
            <w:sz w:val="22"/>
            <w:szCs w:val="22"/>
            <w:u w:val="single"/>
            <w:lang w:val="fr-FR"/>
            <w:rPrChange w:id="27" w:author="Mathilde Deroyer" w:date="2021-06-21T17:21:00Z">
              <w:rPr>
                <w:rFonts w:ascii="Arial" w:hAnsi="Arial" w:cs="Arial"/>
                <w:sz w:val="22"/>
                <w:szCs w:val="22"/>
                <w:lang w:val="fr-FR"/>
              </w:rPr>
            </w:rPrChange>
          </w:rPr>
          <w:t>Se félicite</w:t>
        </w:r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 de</w:t>
        </w:r>
        <w:r w:rsidR="009023A1" w:rsidRPr="00125439" w:rsidDel="009023A1">
          <w:rPr>
            <w:rFonts w:ascii="Arial" w:hAnsi="Arial" w:cs="Arial"/>
            <w:sz w:val="22"/>
            <w:szCs w:val="22"/>
            <w:lang w:val="fr-FR"/>
          </w:rPr>
          <w:t xml:space="preserve"> </w:t>
        </w:r>
      </w:ins>
      <w:del w:id="28" w:author="Mathilde Deroyer" w:date="2021-06-21T17:21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 xml:space="preserve">Approuve 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 xml:space="preserve">la recommandation </w:t>
      </w:r>
      <w:ins w:id="29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formulée par l'IOCINDIO à </w:t>
        </w:r>
        <w:r w:rsidR="009023A1">
          <w:rPr>
            <w:rFonts w:ascii="Arial" w:hAnsi="Arial" w:cs="Arial"/>
            <w:sz w:val="22"/>
            <w:szCs w:val="22"/>
            <w:lang w:val="fr-FR"/>
          </w:rPr>
          <w:t>s</w:t>
        </w:r>
        <w:r w:rsidR="009023A1" w:rsidRPr="00125439">
          <w:rPr>
            <w:rFonts w:ascii="Arial" w:hAnsi="Arial" w:cs="Arial"/>
            <w:sz w:val="22"/>
            <w:szCs w:val="22"/>
            <w:lang w:val="fr-FR"/>
          </w:rPr>
          <w:t>a huitième session</w:t>
        </w:r>
      </w:ins>
      <w:ins w:id="30" w:author="Mathilde Deroyer" w:date="2021-06-21T17:35:00Z">
        <w:r w:rsidR="007F047C">
          <w:rPr>
            <w:rFonts w:ascii="Arial" w:hAnsi="Arial" w:cs="Arial"/>
            <w:sz w:val="22"/>
            <w:szCs w:val="22"/>
            <w:lang w:val="fr-FR"/>
          </w:rPr>
          <w:t xml:space="preserve"> </w:t>
        </w:r>
      </w:ins>
      <w:ins w:id="31" w:author="Mathilde Deroyer" w:date="2021-06-21T17:21:00Z">
        <w:r w:rsidR="009023A1">
          <w:rPr>
            <w:rFonts w:ascii="Arial" w:hAnsi="Arial" w:cs="Arial"/>
            <w:sz w:val="22"/>
            <w:szCs w:val="22"/>
            <w:lang w:val="fr-FR"/>
          </w:rPr>
          <w:t>visant</w:t>
        </w:r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 </w:t>
        </w:r>
      </w:ins>
      <w:ins w:id="32" w:author="Mathilde Deroyer" w:date="2021-06-21T17:22:00Z">
        <w:r w:rsidR="009023A1">
          <w:rPr>
            <w:rFonts w:ascii="Arial" w:hAnsi="Arial" w:cs="Arial"/>
            <w:sz w:val="22"/>
            <w:szCs w:val="22"/>
            <w:lang w:val="fr-FR"/>
          </w:rPr>
          <w:t>à modifier</w:t>
        </w:r>
      </w:ins>
      <w:ins w:id="33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 le </w:t>
        </w:r>
      </w:ins>
      <w:ins w:id="34" w:author="Mathilde Deroyer" w:date="2021-06-21T17:22:00Z">
        <w:r w:rsidR="009023A1">
          <w:rPr>
            <w:rFonts w:ascii="Arial" w:hAnsi="Arial" w:cs="Arial"/>
            <w:sz w:val="22"/>
            <w:szCs w:val="22"/>
            <w:lang w:val="fr-FR"/>
          </w:rPr>
          <w:t xml:space="preserve">statut du </w:t>
        </w:r>
      </w:ins>
      <w:ins w:id="35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Comité </w:t>
        </w:r>
      </w:ins>
      <w:ins w:id="36" w:author="Mathilde Deroyer" w:date="2021-06-21T17:22:00Z">
        <w:r w:rsidR="009023A1">
          <w:rPr>
            <w:rFonts w:ascii="Arial" w:hAnsi="Arial" w:cs="Arial"/>
            <w:sz w:val="22"/>
            <w:szCs w:val="22"/>
            <w:lang w:val="fr-FR"/>
          </w:rPr>
          <w:t>pour en faire une</w:t>
        </w:r>
      </w:ins>
      <w:ins w:id="37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 sous-commission de la COI</w:t>
        </w:r>
      </w:ins>
      <w:ins w:id="38" w:author="Mathilde Deroyer" w:date="2021-06-21T17:22:00Z">
        <w:r w:rsidR="009023A1">
          <w:rPr>
            <w:rFonts w:ascii="Arial" w:hAnsi="Arial" w:cs="Arial"/>
            <w:sz w:val="22"/>
            <w:szCs w:val="22"/>
            <w:lang w:val="fr-FR"/>
          </w:rPr>
          <w:t>, ainsi que</w:t>
        </w:r>
      </w:ins>
      <w:ins w:id="39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 de l'avis favorable émis par les États membres, conformément aux dispositions du Manuel de la COI (IOC/INF-785), aux Directives concernant la structure et les fonctions des organes </w:t>
        </w:r>
        <w:r w:rsidR="009023A1" w:rsidRPr="00125439">
          <w:rPr>
            <w:rFonts w:ascii="Arial" w:hAnsi="Arial" w:cs="Arial"/>
            <w:sz w:val="22"/>
            <w:szCs w:val="22"/>
            <w:lang w:val="fr-FR"/>
          </w:rPr>
          <w:lastRenderedPageBreak/>
          <w:t xml:space="preserve">subsidiaires de la Commission (chapitre 5 de la partie 1 du Manuel) et à </w:t>
        </w:r>
      </w:ins>
      <w:ins w:id="40" w:author="Mathilde Deroyer" w:date="2021-06-21T17:25:00Z">
        <w:r w:rsidR="002D6BAD">
          <w:rPr>
            <w:rFonts w:ascii="Arial" w:hAnsi="Arial" w:cs="Arial"/>
            <w:sz w:val="22"/>
            <w:szCs w:val="22"/>
            <w:lang w:val="fr-FR"/>
          </w:rPr>
          <w:t>l</w:t>
        </w:r>
      </w:ins>
      <w:ins w:id="41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a section 5 </w:t>
        </w:r>
      </w:ins>
      <w:ins w:id="42" w:author="Mathilde Deroyer" w:date="2021-06-21T17:25:00Z">
        <w:r w:rsidR="002D6BAD">
          <w:rPr>
            <w:rFonts w:ascii="Arial" w:hAnsi="Arial" w:cs="Arial"/>
            <w:sz w:val="22"/>
            <w:szCs w:val="22"/>
            <w:lang w:val="fr-FR"/>
          </w:rPr>
          <w:t>du Manuel relative aux</w:t>
        </w:r>
      </w:ins>
      <w:ins w:id="43" w:author="Mathilde Deroyer" w:date="2021-06-21T17:21:00Z">
        <w:r w:rsidR="009023A1" w:rsidRPr="00125439">
          <w:rPr>
            <w:rFonts w:ascii="Arial" w:hAnsi="Arial" w:cs="Arial"/>
            <w:sz w:val="22"/>
            <w:szCs w:val="22"/>
            <w:lang w:val="fr-FR"/>
          </w:rPr>
          <w:t xml:space="preserve"> sous-commissions</w:t>
        </w:r>
      </w:ins>
      <w:del w:id="44" w:author="Mathilde Deroyer" w:date="2021-06-21T17:21:00Z">
        <w:r w:rsidRPr="00125439" w:rsidDel="009023A1">
          <w:rPr>
            <w:rFonts w:ascii="Arial" w:hAnsi="Arial" w:cs="Arial"/>
            <w:sz w:val="22"/>
            <w:szCs w:val="22"/>
            <w:lang w:val="fr-FR"/>
          </w:rPr>
          <w:delText>IOCINDIO-VIII visant à transformer le statut de l'IOCINDIO en une sous-commission de la COI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 xml:space="preserve"> ; </w:t>
      </w:r>
    </w:p>
    <w:p w14:paraId="12F6841D" w14:textId="2DA09B70" w:rsidR="00125439" w:rsidRPr="00125439" w:rsidRDefault="002D6BAD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ins w:id="45" w:author="Mathilde Deroyer" w:date="2021-06-21T17:25:00Z">
        <w:r>
          <w:rPr>
            <w:rFonts w:ascii="Arial" w:hAnsi="Arial" w:cs="Arial"/>
            <w:sz w:val="22"/>
            <w:szCs w:val="22"/>
            <w:lang w:val="fr-FR"/>
          </w:rPr>
          <w:t>6</w:t>
        </w:r>
      </w:ins>
      <w:del w:id="46" w:author="Mathilde Deroyer" w:date="2021-06-21T17:25:00Z">
        <w:r w:rsidR="00125439" w:rsidRPr="00125439" w:rsidDel="002D6BAD">
          <w:rPr>
            <w:rFonts w:ascii="Arial" w:hAnsi="Arial" w:cs="Arial"/>
            <w:sz w:val="22"/>
            <w:szCs w:val="22"/>
            <w:lang w:val="fr-FR"/>
          </w:rPr>
          <w:delText>5</w:delText>
        </w:r>
      </w:del>
      <w:r w:rsidR="00125439" w:rsidRPr="00125439">
        <w:rPr>
          <w:rFonts w:ascii="Arial" w:hAnsi="Arial" w:cs="Arial"/>
          <w:sz w:val="22"/>
          <w:szCs w:val="22"/>
          <w:lang w:val="fr-FR"/>
        </w:rPr>
        <w:t>.</w:t>
      </w:r>
      <w:r w:rsidR="00125439" w:rsidRPr="00125439">
        <w:rPr>
          <w:rFonts w:ascii="Arial" w:hAnsi="Arial" w:cs="Arial"/>
          <w:sz w:val="22"/>
          <w:szCs w:val="22"/>
          <w:lang w:val="fr-FR"/>
        </w:rPr>
        <w:tab/>
      </w:r>
      <w:r w:rsidR="00125439" w:rsidRPr="007F047C">
        <w:rPr>
          <w:rFonts w:ascii="Arial" w:hAnsi="Arial" w:cs="Arial"/>
          <w:sz w:val="22"/>
          <w:szCs w:val="22"/>
          <w:u w:val="single"/>
          <w:lang w:val="fr-FR"/>
          <w:rPrChange w:id="47" w:author="Mathilde Deroyer" w:date="2021-06-21T17:35:00Z">
            <w:rPr>
              <w:rFonts w:ascii="Arial" w:hAnsi="Arial" w:cs="Arial"/>
              <w:sz w:val="22"/>
              <w:szCs w:val="22"/>
              <w:lang w:val="fr-FR"/>
            </w:rPr>
          </w:rPrChange>
        </w:rPr>
        <w:t>Décide</w:t>
      </w:r>
      <w:r w:rsidR="00125439" w:rsidRPr="00125439">
        <w:rPr>
          <w:rFonts w:ascii="Arial" w:hAnsi="Arial" w:cs="Arial"/>
          <w:sz w:val="22"/>
          <w:szCs w:val="22"/>
          <w:lang w:val="fr-FR"/>
        </w:rPr>
        <w:t xml:space="preserve"> de </w:t>
      </w:r>
      <w:ins w:id="48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 xml:space="preserve">poursuivre la mise en place de la sous-commission </w:t>
        </w:r>
      </w:ins>
      <w:del w:id="49" w:author="Mathilde Deroyer" w:date="2021-06-21T17:26:00Z">
        <w:r w:rsidR="00125439" w:rsidRPr="00125439" w:rsidDel="002D6BAD">
          <w:rPr>
            <w:rFonts w:ascii="Arial" w:hAnsi="Arial" w:cs="Arial"/>
            <w:sz w:val="22"/>
            <w:szCs w:val="22"/>
            <w:lang w:val="fr-FR"/>
          </w:rPr>
          <w:delText xml:space="preserve">créer la Sous-Commission </w:delText>
        </w:r>
      </w:del>
      <w:r w:rsidR="00125439" w:rsidRPr="00125439">
        <w:rPr>
          <w:rFonts w:ascii="Arial" w:hAnsi="Arial" w:cs="Arial"/>
          <w:sz w:val="22"/>
          <w:szCs w:val="22"/>
          <w:lang w:val="fr-FR"/>
        </w:rPr>
        <w:t xml:space="preserve">de la COI pour l'océan Indien, </w:t>
      </w:r>
      <w:ins w:id="50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 xml:space="preserve">en tenant compte de </w:t>
        </w:r>
      </w:ins>
      <w:del w:id="51" w:author="Mathilde Deroyer" w:date="2021-06-21T17:26:00Z">
        <w:r w:rsidR="00125439" w:rsidRPr="00125439" w:rsidDel="002D6BAD">
          <w:rPr>
            <w:rFonts w:ascii="Arial" w:hAnsi="Arial" w:cs="Arial"/>
            <w:sz w:val="22"/>
            <w:szCs w:val="22"/>
            <w:lang w:val="fr-FR"/>
          </w:rPr>
          <w:delText xml:space="preserve">telle que décrite dans </w:delText>
        </w:r>
      </w:del>
      <w:r w:rsidR="00125439" w:rsidRPr="00125439">
        <w:rPr>
          <w:rFonts w:ascii="Arial" w:hAnsi="Arial" w:cs="Arial"/>
          <w:sz w:val="22"/>
          <w:szCs w:val="22"/>
          <w:lang w:val="fr-FR"/>
        </w:rPr>
        <w:t xml:space="preserve">la proposition </w:t>
      </w:r>
      <w:del w:id="52" w:author="Mathilde Deroyer" w:date="2021-06-21T17:27:00Z">
        <w:r w:rsidR="00125439" w:rsidRPr="00125439" w:rsidDel="002D6BAD">
          <w:rPr>
            <w:rFonts w:ascii="Arial" w:hAnsi="Arial" w:cs="Arial"/>
            <w:sz w:val="22"/>
            <w:szCs w:val="22"/>
            <w:lang w:val="fr-FR"/>
          </w:rPr>
          <w:delText xml:space="preserve">de </w:delText>
        </w:r>
      </w:del>
      <w:ins w:id="53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 xml:space="preserve">visant à modifier le statut de l'IOCINDIO pour en </w:t>
        </w:r>
      </w:ins>
      <w:ins w:id="54" w:author="Mathilde Deroyer" w:date="2021-06-21T17:29:00Z">
        <w:r>
          <w:rPr>
            <w:rFonts w:ascii="Arial" w:hAnsi="Arial" w:cs="Arial"/>
            <w:sz w:val="22"/>
            <w:szCs w:val="22"/>
            <w:lang w:val="fr-FR"/>
          </w:rPr>
          <w:t xml:space="preserve">faire une </w:t>
        </w:r>
      </w:ins>
      <w:ins w:id="55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 xml:space="preserve">sous-commission de la COI, </w:t>
        </w:r>
      </w:ins>
      <w:r>
        <w:rPr>
          <w:rFonts w:ascii="Arial" w:hAnsi="Arial" w:cs="Arial"/>
          <w:sz w:val="22"/>
          <w:szCs w:val="22"/>
          <w:lang w:val="fr-FR"/>
        </w:rPr>
        <w:t>afin de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 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constituer un cadre permettant d'améliorer la coordination des États membres de la COI dans la région et d'assurer la mise en œuvre </w:t>
      </w:r>
      <w:del w:id="56" w:author="Mathilde Deroyer" w:date="2021-06-21T17:28:00Z">
        <w:r w:rsidDel="002D6BAD">
          <w:rPr>
            <w:rFonts w:ascii="Arial" w:hAnsi="Arial" w:cs="Arial"/>
            <w:sz w:val="22"/>
            <w:szCs w:val="22"/>
            <w:lang w:val="fr-FR"/>
          </w:rPr>
          <w:delText xml:space="preserve">efficace </w:delText>
        </w:r>
      </w:del>
      <w:r w:rsidRPr="00125439">
        <w:rPr>
          <w:rFonts w:ascii="Arial" w:hAnsi="Arial" w:cs="Arial"/>
          <w:sz w:val="22"/>
          <w:szCs w:val="22"/>
          <w:lang w:val="fr-FR"/>
        </w:rPr>
        <w:t>des programmes de la COI dans l'océan Indien</w:t>
      </w:r>
      <w:ins w:id="57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>, d</w:t>
        </w:r>
      </w:ins>
      <w:ins w:id="58" w:author="Mathilde Deroyer" w:date="2021-06-21T17:36:00Z">
        <w:r w:rsidR="007F047C">
          <w:rPr>
            <w:rFonts w:ascii="Arial" w:hAnsi="Arial" w:cs="Arial"/>
            <w:sz w:val="22"/>
            <w:szCs w:val="22"/>
            <w:lang w:val="fr-FR"/>
          </w:rPr>
          <w:t>ans l’optique de</w:t>
        </w:r>
      </w:ins>
      <w:ins w:id="59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 xml:space="preserve"> présenter un projet de résolution à l'Assemblée de la COI à sa 32</w:t>
        </w:r>
      </w:ins>
      <w:ins w:id="60" w:author="Mathilde Deroyer" w:date="2021-06-21T17:37:00Z">
        <w:r w:rsidR="007F047C" w:rsidRPr="007F047C">
          <w:rPr>
            <w:rFonts w:ascii="Arial" w:hAnsi="Arial" w:cs="Arial"/>
            <w:sz w:val="22"/>
            <w:szCs w:val="22"/>
            <w:vertAlign w:val="superscript"/>
            <w:lang w:val="fr-FR"/>
            <w:rPrChange w:id="61" w:author="Mathilde Deroyer" w:date="2021-06-21T17:37:00Z">
              <w:rPr>
                <w:rFonts w:ascii="Arial" w:hAnsi="Arial" w:cs="Arial"/>
                <w:sz w:val="22"/>
                <w:szCs w:val="22"/>
                <w:lang w:val="fr-FR"/>
              </w:rPr>
            </w:rPrChange>
          </w:rPr>
          <w:t>e</w:t>
        </w:r>
        <w:r w:rsidR="007F047C">
          <w:rPr>
            <w:rFonts w:ascii="Arial" w:hAnsi="Arial" w:cs="Arial"/>
            <w:sz w:val="22"/>
            <w:szCs w:val="22"/>
            <w:lang w:val="fr-FR"/>
          </w:rPr>
          <w:t xml:space="preserve"> s</w:t>
        </w:r>
      </w:ins>
      <w:ins w:id="62" w:author="Mathilde Deroyer" w:date="2021-06-21T17:26:00Z">
        <w:r w:rsidRPr="00125439">
          <w:rPr>
            <w:rFonts w:ascii="Arial" w:hAnsi="Arial" w:cs="Arial"/>
            <w:sz w:val="22"/>
            <w:szCs w:val="22"/>
            <w:lang w:val="fr-FR"/>
          </w:rPr>
          <w:t>ession</w:t>
        </w:r>
      </w:ins>
      <w:ins w:id="63" w:author="Mathilde Deroyer" w:date="2021-06-21T17:27:00Z">
        <w:r>
          <w:rPr>
            <w:rFonts w:ascii="Arial" w:hAnsi="Arial" w:cs="Arial"/>
            <w:sz w:val="22"/>
            <w:szCs w:val="22"/>
            <w:lang w:val="fr-FR"/>
          </w:rPr>
          <w:t xml:space="preserve"> </w:t>
        </w:r>
      </w:ins>
      <w:r w:rsidR="00125439" w:rsidRPr="00125439">
        <w:rPr>
          <w:rFonts w:ascii="Arial" w:hAnsi="Arial" w:cs="Arial"/>
          <w:sz w:val="22"/>
          <w:szCs w:val="22"/>
          <w:lang w:val="fr-FR"/>
        </w:rPr>
        <w:t xml:space="preserve">; </w:t>
      </w:r>
    </w:p>
    <w:p w14:paraId="16371871" w14:textId="0BF72AE6" w:rsidR="00125439" w:rsidRPr="00125439" w:rsidDel="002D6BAD" w:rsidRDefault="00125439" w:rsidP="00125439">
      <w:pPr>
        <w:snapToGrid w:val="0"/>
        <w:spacing w:after="240" w:line="480" w:lineRule="auto"/>
        <w:jc w:val="both"/>
        <w:rPr>
          <w:del w:id="64" w:author="Mathilde Deroyer" w:date="2021-06-21T17:30:00Z"/>
          <w:rFonts w:ascii="Arial" w:hAnsi="Arial" w:cs="Arial"/>
          <w:sz w:val="22"/>
          <w:szCs w:val="22"/>
          <w:lang w:val="fr-FR"/>
        </w:rPr>
      </w:pPr>
      <w:del w:id="65" w:author="Mathilde Deroyer" w:date="2021-06-21T17:30:00Z">
        <w:r w:rsidRPr="00125439" w:rsidDel="002D6BAD">
          <w:rPr>
            <w:rFonts w:ascii="Arial" w:hAnsi="Arial" w:cs="Arial"/>
            <w:sz w:val="22"/>
            <w:szCs w:val="22"/>
            <w:lang w:val="fr-FR"/>
          </w:rPr>
          <w:delText>6.</w:delText>
        </w:r>
        <w:r w:rsidRPr="00125439" w:rsidDel="002D6BAD">
          <w:rPr>
            <w:rFonts w:ascii="Arial" w:hAnsi="Arial" w:cs="Arial"/>
            <w:sz w:val="22"/>
            <w:szCs w:val="22"/>
            <w:lang w:val="fr-FR"/>
          </w:rPr>
          <w:tab/>
          <w:delText xml:space="preserve">Décide également que : (i) le Comité régional actuel de la COI pour l'océan Indien central sera dissous lors de la première session de la Sous-Commission de la COI pour l'océan Indien, sans préjudice de la coopération internationale existante dans la région ; (ii) le choix de la couverture géographique de la nouvelle Sous-Commission et de sa composition sera abordé lors de la première session de la Sous-Commission ;  </w:delText>
        </w:r>
      </w:del>
    </w:p>
    <w:p w14:paraId="2E9C54FD" w14:textId="2483BBB1" w:rsidR="002D6BAD" w:rsidRDefault="00125439" w:rsidP="00125439">
      <w:pPr>
        <w:snapToGrid w:val="0"/>
        <w:spacing w:after="240" w:line="480" w:lineRule="auto"/>
        <w:jc w:val="both"/>
        <w:rPr>
          <w:ins w:id="66" w:author="Mathilde Deroyer" w:date="2021-06-21T17:30:00Z"/>
          <w:rFonts w:ascii="Arial" w:hAnsi="Arial" w:cs="Arial"/>
          <w:sz w:val="22"/>
          <w:szCs w:val="22"/>
          <w:lang w:val="fr-FR"/>
        </w:rPr>
      </w:pPr>
      <w:r w:rsidRPr="00125439">
        <w:rPr>
          <w:rFonts w:ascii="Arial" w:hAnsi="Arial" w:cs="Arial"/>
          <w:sz w:val="22"/>
          <w:szCs w:val="22"/>
          <w:lang w:val="fr-FR"/>
        </w:rPr>
        <w:t>7.</w:t>
      </w:r>
      <w:r w:rsidRPr="00125439">
        <w:rPr>
          <w:rFonts w:ascii="Arial" w:hAnsi="Arial" w:cs="Arial"/>
          <w:sz w:val="22"/>
          <w:szCs w:val="22"/>
          <w:lang w:val="fr-FR"/>
        </w:rPr>
        <w:tab/>
        <w:t xml:space="preserve"> </w:t>
      </w:r>
      <w:ins w:id="67" w:author="Mathilde Deroyer" w:date="2021-06-21T17:30:00Z">
        <w:r w:rsidR="002D6BAD" w:rsidRPr="002D6BAD">
          <w:rPr>
            <w:rFonts w:ascii="Arial" w:hAnsi="Arial" w:cs="Arial"/>
            <w:sz w:val="22"/>
            <w:szCs w:val="22"/>
            <w:u w:val="single"/>
            <w:lang w:val="fr-FR"/>
            <w:rPrChange w:id="68" w:author="Mathilde Deroyer" w:date="2021-06-21T17:30:00Z">
              <w:rPr>
                <w:rFonts w:ascii="Arial" w:hAnsi="Arial" w:cs="Arial"/>
                <w:sz w:val="22"/>
                <w:szCs w:val="22"/>
                <w:lang w:val="fr-FR"/>
              </w:rPr>
            </w:rPrChange>
          </w:rPr>
          <w:t>Décide</w:t>
        </w:r>
        <w:r w:rsidR="002D6BAD" w:rsidRPr="00125439">
          <w:rPr>
            <w:rFonts w:ascii="Arial" w:hAnsi="Arial" w:cs="Arial"/>
            <w:sz w:val="22"/>
            <w:szCs w:val="22"/>
            <w:lang w:val="fr-FR"/>
          </w:rPr>
          <w:t xml:space="preserve"> d'entreprendre les démarches qu'il reste à effectuer </w:t>
        </w:r>
        <w:r w:rsidR="002D6BAD">
          <w:rPr>
            <w:rFonts w:ascii="Arial" w:hAnsi="Arial" w:cs="Arial"/>
            <w:sz w:val="22"/>
            <w:szCs w:val="22"/>
            <w:lang w:val="fr-FR"/>
          </w:rPr>
          <w:t>pour</w:t>
        </w:r>
        <w:r w:rsidR="002D6BAD" w:rsidRPr="00125439">
          <w:rPr>
            <w:rFonts w:ascii="Arial" w:hAnsi="Arial" w:cs="Arial"/>
            <w:sz w:val="22"/>
            <w:szCs w:val="22"/>
            <w:lang w:val="fr-FR"/>
          </w:rPr>
          <w:t xml:space="preserve"> établi</w:t>
        </w:r>
      </w:ins>
      <w:ins w:id="69" w:author="Mathilde Deroyer" w:date="2021-06-21T17:37:00Z">
        <w:r w:rsidR="007F047C">
          <w:rPr>
            <w:rFonts w:ascii="Arial" w:hAnsi="Arial" w:cs="Arial"/>
            <w:sz w:val="22"/>
            <w:szCs w:val="22"/>
            <w:lang w:val="fr-FR"/>
          </w:rPr>
          <w:t>r</w:t>
        </w:r>
      </w:ins>
      <w:ins w:id="70" w:author="Mathilde Deroyer" w:date="2021-06-21T17:30:00Z">
        <w:r w:rsidR="002D6BAD" w:rsidRPr="00125439">
          <w:rPr>
            <w:rFonts w:ascii="Arial" w:hAnsi="Arial" w:cs="Arial"/>
            <w:sz w:val="22"/>
            <w:szCs w:val="22"/>
            <w:lang w:val="fr-FR"/>
          </w:rPr>
          <w:t xml:space="preserve"> la sous-commission de la COI pour l'océan Indien par le biais d'un groupe de travail intersession</w:t>
        </w:r>
        <w:r w:rsidR="002D6BAD">
          <w:rPr>
            <w:rFonts w:ascii="Arial" w:hAnsi="Arial" w:cs="Arial"/>
            <w:sz w:val="22"/>
            <w:szCs w:val="22"/>
            <w:lang w:val="fr-FR"/>
          </w:rPr>
          <w:t>s</w:t>
        </w:r>
        <w:r w:rsidR="002D6BAD" w:rsidRPr="00125439">
          <w:rPr>
            <w:rFonts w:ascii="Arial" w:hAnsi="Arial" w:cs="Arial"/>
            <w:sz w:val="22"/>
            <w:szCs w:val="22"/>
            <w:lang w:val="fr-FR"/>
          </w:rPr>
          <w:t>, qui sera chargé d'achever les travaux visant à définir : le mandat de la sous-commission ; sa portée géographique ; son programme de travail; les projets et le soutien financier proposés ; les mécanismes de coordination avec les sous-commissions adjacentes ; etc.</w:t>
        </w:r>
      </w:ins>
      <w:ins w:id="71" w:author="Mathilde Deroyer" w:date="2021-06-21T17:31:00Z">
        <w:r w:rsidR="002D6BAD">
          <w:rPr>
            <w:rFonts w:ascii="Arial" w:hAnsi="Arial" w:cs="Arial"/>
            <w:sz w:val="22"/>
            <w:szCs w:val="22"/>
            <w:lang w:val="fr-FR"/>
          </w:rPr>
          <w:t> ;</w:t>
        </w:r>
      </w:ins>
    </w:p>
    <w:p w14:paraId="5AB15A9A" w14:textId="515DF598" w:rsidR="00125439" w:rsidRPr="00125439" w:rsidRDefault="002D6BAD" w:rsidP="00125439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</w:pPr>
      <w:ins w:id="72" w:author="Mathilde Deroyer" w:date="2021-06-21T17:31:00Z">
        <w:r>
          <w:rPr>
            <w:rFonts w:ascii="Arial" w:hAnsi="Arial" w:cs="Arial"/>
            <w:sz w:val="22"/>
            <w:szCs w:val="22"/>
            <w:lang w:val="fr-FR"/>
          </w:rPr>
          <w:t>8.</w:t>
        </w:r>
        <w:r>
          <w:rPr>
            <w:rFonts w:ascii="Arial" w:hAnsi="Arial" w:cs="Arial"/>
            <w:sz w:val="22"/>
            <w:szCs w:val="22"/>
            <w:lang w:val="fr-FR"/>
          </w:rPr>
          <w:tab/>
        </w:r>
      </w:ins>
      <w:r w:rsidRPr="002D6BAD">
        <w:rPr>
          <w:rFonts w:ascii="Arial" w:hAnsi="Arial" w:cs="Arial"/>
          <w:sz w:val="22"/>
          <w:szCs w:val="22"/>
          <w:u w:val="single"/>
          <w:lang w:val="fr-FR"/>
          <w:rPrChange w:id="73" w:author="Mathilde Deroyer" w:date="2021-06-21T17:32:00Z">
            <w:rPr>
              <w:rFonts w:ascii="Arial" w:hAnsi="Arial" w:cs="Arial"/>
              <w:sz w:val="22"/>
              <w:szCs w:val="22"/>
              <w:lang w:val="fr-FR"/>
            </w:rPr>
          </w:rPrChange>
        </w:rPr>
        <w:t>Prie</w:t>
      </w:r>
      <w:r w:rsidRPr="00125439">
        <w:rPr>
          <w:rFonts w:ascii="Arial" w:hAnsi="Arial" w:cs="Arial"/>
          <w:sz w:val="22"/>
          <w:szCs w:val="22"/>
          <w:lang w:val="fr-FR"/>
        </w:rPr>
        <w:t xml:space="preserve"> le Secrétaire exécutif </w:t>
      </w:r>
      <w:r w:rsidR="00125439" w:rsidRPr="00125439">
        <w:rPr>
          <w:rFonts w:ascii="Arial" w:hAnsi="Arial" w:cs="Arial"/>
          <w:sz w:val="22"/>
          <w:szCs w:val="22"/>
          <w:lang w:val="fr-FR"/>
        </w:rPr>
        <w:t xml:space="preserve">de : </w:t>
      </w:r>
    </w:p>
    <w:p w14:paraId="64A94C11" w14:textId="7A1ACD8D" w:rsidR="002D6BAD" w:rsidRDefault="00125439" w:rsidP="00125439">
      <w:pPr>
        <w:snapToGrid w:val="0"/>
        <w:spacing w:after="240" w:line="480" w:lineRule="auto"/>
        <w:jc w:val="both"/>
        <w:rPr>
          <w:ins w:id="74" w:author="Mathilde Deroyer" w:date="2021-06-21T17:32:00Z"/>
          <w:rFonts w:ascii="Arial" w:hAnsi="Arial" w:cs="Arial"/>
          <w:sz w:val="22"/>
          <w:szCs w:val="22"/>
          <w:lang w:val="fr-FR"/>
        </w:rPr>
      </w:pPr>
      <w:r w:rsidRPr="00125439">
        <w:rPr>
          <w:rFonts w:ascii="Arial" w:hAnsi="Arial" w:cs="Arial"/>
          <w:sz w:val="22"/>
          <w:szCs w:val="22"/>
          <w:lang w:val="fr-FR"/>
        </w:rPr>
        <w:t>(i)</w:t>
      </w:r>
      <w:r w:rsidRPr="00125439">
        <w:rPr>
          <w:rFonts w:ascii="Arial" w:hAnsi="Arial" w:cs="Arial"/>
          <w:sz w:val="22"/>
          <w:szCs w:val="22"/>
          <w:lang w:val="fr-FR"/>
        </w:rPr>
        <w:tab/>
      </w:r>
      <w:ins w:id="75" w:author="Mathilde Deroyer" w:date="2021-06-21T17:31:00Z">
        <w:r w:rsidR="002D6BAD" w:rsidRPr="00125439">
          <w:rPr>
            <w:rFonts w:ascii="Arial" w:hAnsi="Arial" w:cs="Arial"/>
            <w:sz w:val="22"/>
            <w:szCs w:val="22"/>
            <w:lang w:val="fr-FR"/>
          </w:rPr>
          <w:t>créer un groupe de travail intersessions à composition non limitée et d'inviter les États membres intéressés à y participer</w:t>
        </w:r>
      </w:ins>
      <w:ins w:id="76" w:author="Mathilde Deroyer" w:date="2021-06-21T17:32:00Z">
        <w:r w:rsidR="002D6BAD">
          <w:rPr>
            <w:rFonts w:ascii="Arial" w:hAnsi="Arial" w:cs="Arial"/>
            <w:sz w:val="22"/>
            <w:szCs w:val="22"/>
            <w:lang w:val="fr-FR"/>
          </w:rPr>
          <w:t> ;</w:t>
        </w:r>
      </w:ins>
    </w:p>
    <w:p w14:paraId="714C9FBE" w14:textId="1D8461A7" w:rsidR="002D6BAD" w:rsidRDefault="002D6BAD" w:rsidP="00125439">
      <w:pPr>
        <w:snapToGrid w:val="0"/>
        <w:spacing w:after="240" w:line="480" w:lineRule="auto"/>
        <w:jc w:val="both"/>
        <w:rPr>
          <w:ins w:id="77" w:author="Mathilde Deroyer" w:date="2021-06-21T17:33:00Z"/>
          <w:rFonts w:ascii="Arial" w:hAnsi="Arial" w:cs="Arial"/>
          <w:sz w:val="22"/>
          <w:szCs w:val="22"/>
          <w:lang w:val="fr-FR"/>
        </w:rPr>
      </w:pPr>
      <w:ins w:id="78" w:author="Mathilde Deroyer" w:date="2021-06-21T17:32:00Z">
        <w:r>
          <w:rPr>
            <w:rFonts w:ascii="Arial" w:hAnsi="Arial" w:cs="Arial"/>
            <w:sz w:val="22"/>
            <w:szCs w:val="22"/>
            <w:lang w:val="fr-FR"/>
          </w:rPr>
          <w:t>(ii)</w:t>
        </w:r>
        <w:r>
          <w:rPr>
            <w:rFonts w:ascii="Arial" w:hAnsi="Arial" w:cs="Arial"/>
            <w:sz w:val="22"/>
            <w:szCs w:val="22"/>
            <w:lang w:val="fr-FR"/>
          </w:rPr>
          <w:tab/>
        </w:r>
        <w:r w:rsidRPr="002D6BAD">
          <w:rPr>
            <w:rFonts w:ascii="Arial" w:hAnsi="Arial" w:cs="Arial"/>
            <w:sz w:val="22"/>
            <w:szCs w:val="22"/>
            <w:lang w:val="fr-FR"/>
          </w:rPr>
          <w:t xml:space="preserve">collaborer étroitement avec le Gouvernement indien, par l'intermédiaire de l'INCOIS, afin de mettre au point </w:t>
        </w:r>
        <w:r>
          <w:rPr>
            <w:rFonts w:ascii="Arial" w:hAnsi="Arial" w:cs="Arial"/>
            <w:sz w:val="22"/>
            <w:szCs w:val="22"/>
            <w:lang w:val="fr-FR"/>
          </w:rPr>
          <w:t>d</w:t>
        </w:r>
        <w:r w:rsidRPr="002D6BAD">
          <w:rPr>
            <w:rFonts w:ascii="Arial" w:hAnsi="Arial" w:cs="Arial"/>
            <w:sz w:val="22"/>
            <w:szCs w:val="22"/>
            <w:lang w:val="fr-FR"/>
          </w:rPr>
          <w:t xml:space="preserve">es modalités </w:t>
        </w:r>
        <w:r>
          <w:rPr>
            <w:rFonts w:ascii="Arial" w:hAnsi="Arial" w:cs="Arial"/>
            <w:sz w:val="22"/>
            <w:szCs w:val="22"/>
            <w:lang w:val="fr-FR"/>
          </w:rPr>
          <w:t>appropriées pour</w:t>
        </w:r>
        <w:r w:rsidRPr="002D6BAD">
          <w:rPr>
            <w:rFonts w:ascii="Arial" w:hAnsi="Arial" w:cs="Arial"/>
            <w:sz w:val="22"/>
            <w:szCs w:val="22"/>
            <w:lang w:val="fr-FR"/>
          </w:rPr>
          <w:t xml:space="preserve"> la mise en place du secrétariat régional de l'IOCINDIO</w:t>
        </w:r>
        <w:r>
          <w:rPr>
            <w:rFonts w:ascii="Arial" w:hAnsi="Arial" w:cs="Arial"/>
            <w:sz w:val="22"/>
            <w:szCs w:val="22"/>
            <w:lang w:val="fr-FR"/>
          </w:rPr>
          <w:t> ;</w:t>
        </w:r>
      </w:ins>
    </w:p>
    <w:p w14:paraId="7AA30933" w14:textId="2A62DFF1" w:rsidR="002D6BAD" w:rsidRDefault="002D6BAD" w:rsidP="00125439">
      <w:pPr>
        <w:snapToGrid w:val="0"/>
        <w:spacing w:after="240" w:line="480" w:lineRule="auto"/>
        <w:jc w:val="both"/>
        <w:rPr>
          <w:ins w:id="79" w:author="Mathilde Deroyer" w:date="2021-06-21T17:31:00Z"/>
          <w:rFonts w:ascii="Arial" w:hAnsi="Arial" w:cs="Arial"/>
          <w:sz w:val="22"/>
          <w:szCs w:val="22"/>
          <w:lang w:val="fr-FR"/>
        </w:rPr>
      </w:pPr>
      <w:ins w:id="80" w:author="Mathilde Deroyer" w:date="2021-06-21T17:33:00Z">
        <w:r>
          <w:rPr>
            <w:rFonts w:ascii="Arial" w:hAnsi="Arial" w:cs="Arial"/>
            <w:sz w:val="22"/>
            <w:szCs w:val="22"/>
            <w:lang w:val="fr-FR"/>
          </w:rPr>
          <w:t>(iii)</w:t>
        </w:r>
        <w:r>
          <w:rPr>
            <w:rFonts w:ascii="Arial" w:hAnsi="Arial" w:cs="Arial"/>
            <w:sz w:val="22"/>
            <w:szCs w:val="22"/>
            <w:lang w:val="fr-FR"/>
          </w:rPr>
          <w:tab/>
        </w:r>
        <w:r w:rsidRPr="002D6BAD">
          <w:rPr>
            <w:rFonts w:ascii="Arial" w:hAnsi="Arial" w:cs="Arial"/>
            <w:sz w:val="22"/>
            <w:szCs w:val="22"/>
            <w:lang w:val="fr-FR"/>
          </w:rPr>
          <w:t>faire rapport au Conseil exécutif, à sa 55</w:t>
        </w:r>
        <w:r w:rsidRPr="002D6BAD">
          <w:rPr>
            <w:rFonts w:ascii="Arial" w:hAnsi="Arial" w:cs="Arial"/>
            <w:sz w:val="22"/>
            <w:szCs w:val="22"/>
            <w:vertAlign w:val="superscript"/>
            <w:lang w:val="fr-FR"/>
            <w:rPrChange w:id="81" w:author="Mathilde Deroyer" w:date="2021-06-21T17:33:00Z">
              <w:rPr>
                <w:rFonts w:ascii="Arial" w:hAnsi="Arial" w:cs="Arial"/>
                <w:sz w:val="22"/>
                <w:szCs w:val="22"/>
                <w:lang w:val="fr-FR"/>
              </w:rPr>
            </w:rPrChange>
          </w:rPr>
          <w:t>e</w:t>
        </w:r>
        <w:r>
          <w:rPr>
            <w:rFonts w:ascii="Arial" w:hAnsi="Arial" w:cs="Arial"/>
            <w:sz w:val="22"/>
            <w:szCs w:val="22"/>
            <w:lang w:val="fr-FR"/>
          </w:rPr>
          <w:t> </w:t>
        </w:r>
        <w:r w:rsidRPr="002D6BAD">
          <w:rPr>
            <w:rFonts w:ascii="Arial" w:hAnsi="Arial" w:cs="Arial"/>
            <w:sz w:val="22"/>
            <w:szCs w:val="22"/>
            <w:lang w:val="fr-FR"/>
          </w:rPr>
          <w:t xml:space="preserve">session, sur l'état d'avancement de </w:t>
        </w:r>
      </w:ins>
      <w:ins w:id="82" w:author="Mathilde Deroyer" w:date="2021-06-21T17:37:00Z">
        <w:r w:rsidR="007F047C">
          <w:rPr>
            <w:rFonts w:ascii="Arial" w:hAnsi="Arial" w:cs="Arial"/>
            <w:sz w:val="22"/>
            <w:szCs w:val="22"/>
            <w:lang w:val="fr-FR"/>
          </w:rPr>
          <w:t xml:space="preserve">la mise en œuvre </w:t>
        </w:r>
      </w:ins>
      <w:ins w:id="83" w:author="Mathilde Deroyer" w:date="2021-06-21T17:33:00Z">
        <w:r w:rsidRPr="002D6BAD">
          <w:rPr>
            <w:rFonts w:ascii="Arial" w:hAnsi="Arial" w:cs="Arial"/>
            <w:sz w:val="22"/>
            <w:szCs w:val="22"/>
            <w:lang w:val="fr-FR"/>
          </w:rPr>
          <w:t>de la présente décision.</w:t>
        </w:r>
      </w:ins>
    </w:p>
    <w:p w14:paraId="60ED9E95" w14:textId="573F1683" w:rsidR="00125439" w:rsidRPr="00125439" w:rsidDel="002D6BAD" w:rsidRDefault="00125439" w:rsidP="002D6BAD">
      <w:pPr>
        <w:snapToGrid w:val="0"/>
        <w:spacing w:after="240" w:line="480" w:lineRule="auto"/>
        <w:jc w:val="both"/>
        <w:rPr>
          <w:del w:id="84" w:author="Mathilde Deroyer" w:date="2021-06-21T17:33:00Z"/>
          <w:rFonts w:ascii="Arial" w:hAnsi="Arial" w:cs="Arial"/>
          <w:sz w:val="22"/>
          <w:szCs w:val="22"/>
          <w:lang w:val="fr-FR"/>
        </w:rPr>
      </w:pPr>
      <w:del w:id="85" w:author="Mathilde Deroyer" w:date="2021-06-21T17:33:00Z">
        <w:r w:rsidRPr="00125439" w:rsidDel="002D6BAD">
          <w:rPr>
            <w:rFonts w:ascii="Arial" w:hAnsi="Arial" w:cs="Arial"/>
            <w:sz w:val="22"/>
            <w:szCs w:val="22"/>
            <w:lang w:val="fr-FR"/>
          </w:rPr>
          <w:delText>Prendre les mesures nécessaires pour convoquer la première session de la Sous-Commission avant la 55e session du Conseil exécutif de la COI en 2022 ;</w:delText>
        </w:r>
      </w:del>
    </w:p>
    <w:p w14:paraId="16E9B5C3" w14:textId="487345CB" w:rsidR="00125439" w:rsidRPr="00125439" w:rsidDel="002D6BAD" w:rsidRDefault="00125439" w:rsidP="002D6BAD">
      <w:pPr>
        <w:snapToGrid w:val="0"/>
        <w:spacing w:after="240" w:line="480" w:lineRule="auto"/>
        <w:jc w:val="both"/>
        <w:rPr>
          <w:del w:id="86" w:author="Mathilde Deroyer" w:date="2021-06-21T17:33:00Z"/>
          <w:rFonts w:ascii="Arial" w:hAnsi="Arial" w:cs="Arial"/>
          <w:sz w:val="22"/>
          <w:szCs w:val="22"/>
          <w:lang w:val="fr-FR"/>
        </w:rPr>
        <w:pPrChange w:id="87" w:author="Mathilde Deroyer" w:date="2021-06-21T17:33:00Z">
          <w:pPr>
            <w:snapToGrid w:val="0"/>
            <w:spacing w:after="240" w:line="480" w:lineRule="auto"/>
            <w:jc w:val="both"/>
          </w:pPr>
        </w:pPrChange>
      </w:pPr>
      <w:del w:id="88" w:author="Mathilde Deroyer" w:date="2021-06-21T17:33:00Z">
        <w:r w:rsidRPr="00125439" w:rsidDel="002D6BAD">
          <w:rPr>
            <w:rFonts w:ascii="Arial" w:hAnsi="Arial" w:cs="Arial"/>
            <w:sz w:val="22"/>
            <w:szCs w:val="22"/>
            <w:lang w:val="fr-FR"/>
          </w:rPr>
          <w:delText>(ii)</w:delText>
        </w:r>
        <w:r w:rsidRPr="00125439" w:rsidDel="002D6BAD">
          <w:rPr>
            <w:rFonts w:ascii="Arial" w:hAnsi="Arial" w:cs="Arial"/>
            <w:sz w:val="22"/>
            <w:szCs w:val="22"/>
            <w:lang w:val="fr-FR"/>
          </w:rPr>
          <w:tab/>
          <w:delText xml:space="preserve">Travailler en étroite collaboration avec les responsables de l'IOCINDIO sur les modalités d'établissement du secrétariat technique régional de la Sous-commission ;  </w:delText>
        </w:r>
      </w:del>
    </w:p>
    <w:p w14:paraId="1EEEC871" w14:textId="5DBC67F7" w:rsidR="00125439" w:rsidRPr="00125439" w:rsidDel="002D6BAD" w:rsidRDefault="00125439" w:rsidP="002D6BAD">
      <w:pPr>
        <w:snapToGrid w:val="0"/>
        <w:spacing w:after="240" w:line="480" w:lineRule="auto"/>
        <w:jc w:val="both"/>
        <w:rPr>
          <w:del w:id="89" w:author="Mathilde Deroyer" w:date="2021-06-21T17:33:00Z"/>
          <w:rFonts w:ascii="Arial" w:hAnsi="Arial" w:cs="Arial"/>
          <w:sz w:val="22"/>
          <w:szCs w:val="22"/>
          <w:lang w:val="fr-FR"/>
        </w:rPr>
        <w:pPrChange w:id="90" w:author="Mathilde Deroyer" w:date="2021-06-21T17:33:00Z">
          <w:pPr>
            <w:snapToGrid w:val="0"/>
            <w:spacing w:after="240" w:line="480" w:lineRule="auto"/>
            <w:jc w:val="both"/>
          </w:pPr>
        </w:pPrChange>
      </w:pPr>
      <w:del w:id="91" w:author="Mathilde Deroyer" w:date="2021-06-21T17:33:00Z">
        <w:r w:rsidRPr="00125439" w:rsidDel="002D6BAD">
          <w:rPr>
            <w:rFonts w:ascii="Arial" w:hAnsi="Arial" w:cs="Arial"/>
            <w:sz w:val="22"/>
            <w:szCs w:val="22"/>
            <w:lang w:val="fr-FR"/>
          </w:rPr>
          <w:delText>(iii)</w:delText>
        </w:r>
        <w:r w:rsidRPr="00125439" w:rsidDel="002D6BAD">
          <w:rPr>
            <w:rFonts w:ascii="Arial" w:hAnsi="Arial" w:cs="Arial"/>
            <w:sz w:val="22"/>
            <w:szCs w:val="22"/>
            <w:lang w:val="fr-FR"/>
          </w:rPr>
          <w:tab/>
          <w:delText>Présenter au Conseil exécutif, lors de sa 55e session, un rapport sur l'état de la mise en œuvre de la présente décision ;</w:delText>
        </w:r>
      </w:del>
    </w:p>
    <w:p w14:paraId="498C5F48" w14:textId="6DF46FF9" w:rsidR="00125439" w:rsidRPr="00125439" w:rsidDel="002D6BAD" w:rsidRDefault="00125439" w:rsidP="002D6BAD">
      <w:pPr>
        <w:snapToGrid w:val="0"/>
        <w:spacing w:after="240" w:line="480" w:lineRule="auto"/>
        <w:jc w:val="both"/>
        <w:rPr>
          <w:del w:id="92" w:author="Mathilde Deroyer" w:date="2021-06-21T17:33:00Z"/>
          <w:rFonts w:ascii="Arial" w:hAnsi="Arial" w:cs="Arial"/>
          <w:sz w:val="22"/>
          <w:szCs w:val="22"/>
          <w:lang w:val="fr-FR"/>
        </w:rPr>
        <w:pPrChange w:id="93" w:author="Mathilde Deroyer" w:date="2021-06-21T17:33:00Z">
          <w:pPr>
            <w:snapToGrid w:val="0"/>
            <w:spacing w:after="240" w:line="480" w:lineRule="auto"/>
            <w:jc w:val="both"/>
          </w:pPr>
        </w:pPrChange>
      </w:pPr>
      <w:del w:id="94" w:author="Mathilde Deroyer" w:date="2021-06-21T17:33:00Z">
        <w:r w:rsidRPr="00125439" w:rsidDel="002D6BAD">
          <w:rPr>
            <w:rFonts w:ascii="Arial" w:hAnsi="Arial" w:cs="Arial"/>
            <w:sz w:val="22"/>
            <w:szCs w:val="22"/>
            <w:lang w:val="fr-FR"/>
          </w:rPr>
          <w:delText>8.</w:delText>
        </w:r>
        <w:r w:rsidRPr="00125439" w:rsidDel="002D6BAD">
          <w:rPr>
            <w:rFonts w:ascii="Arial" w:hAnsi="Arial" w:cs="Arial"/>
            <w:sz w:val="22"/>
            <w:szCs w:val="22"/>
            <w:lang w:val="fr-FR"/>
          </w:rPr>
          <w:tab/>
          <w:delText xml:space="preserve">Appelle tous les États membres, en particulier ceux de l'océan Indien, à poursuivre la mise en œuvre du plan de travail de l'IOCINDIO en attendant la première session de la Sous-Commission et à soutenir et participer activement aux programmes de la Sous-Commission ; </w:delText>
        </w:r>
      </w:del>
    </w:p>
    <w:p w14:paraId="47458D70" w14:textId="5578A66E" w:rsidR="00071C54" w:rsidRPr="00125439" w:rsidRDefault="00125439" w:rsidP="002D6BAD">
      <w:pPr>
        <w:snapToGrid w:val="0"/>
        <w:spacing w:after="240" w:line="480" w:lineRule="auto"/>
        <w:jc w:val="both"/>
        <w:rPr>
          <w:rFonts w:ascii="Arial" w:hAnsi="Arial" w:cs="Arial"/>
          <w:sz w:val="22"/>
          <w:szCs w:val="22"/>
          <w:lang w:val="fr-FR"/>
        </w:rPr>
        <w:pPrChange w:id="95" w:author="Mathilde Deroyer" w:date="2021-06-21T17:33:00Z">
          <w:pPr>
            <w:snapToGrid w:val="0"/>
            <w:spacing w:after="240" w:line="480" w:lineRule="auto"/>
            <w:jc w:val="both"/>
          </w:pPr>
        </w:pPrChange>
      </w:pPr>
      <w:del w:id="96" w:author="Mathilde Deroyer" w:date="2021-06-21T17:33:00Z">
        <w:r w:rsidRPr="00125439" w:rsidDel="002D6BAD">
          <w:rPr>
            <w:rFonts w:ascii="Arial" w:hAnsi="Arial" w:cs="Arial"/>
            <w:sz w:val="22"/>
            <w:szCs w:val="22"/>
            <w:lang w:val="fr-FR"/>
          </w:rPr>
          <w:delText>9.</w:delText>
        </w:r>
        <w:r w:rsidRPr="00125439" w:rsidDel="002D6BAD">
          <w:rPr>
            <w:rFonts w:ascii="Arial" w:hAnsi="Arial" w:cs="Arial"/>
            <w:sz w:val="22"/>
            <w:szCs w:val="22"/>
            <w:lang w:val="fr-FR"/>
          </w:rPr>
          <w:tab/>
          <w:delText>Convient que le budget ordinaire pour ces activités sera identifié dans le cadre de la résolution sur les questions de gouvernance, de programmation et de budgétisation de la Commission - A-31/[4.4].</w:delText>
        </w:r>
      </w:del>
    </w:p>
    <w:sectPr w:rsidR="00071C54" w:rsidRPr="001254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D7AE" w14:textId="77777777" w:rsidR="00E35ED1" w:rsidRDefault="00E35ED1">
      <w:r>
        <w:separator/>
      </w:r>
    </w:p>
  </w:endnote>
  <w:endnote w:type="continuationSeparator" w:id="0">
    <w:p w14:paraId="11598F6E" w14:textId="77777777" w:rsidR="00E35ED1" w:rsidRDefault="00E35ED1">
      <w:r>
        <w:continuationSeparator/>
      </w:r>
    </w:p>
  </w:endnote>
  <w:endnote w:type="continuationNotice" w:id="1">
    <w:p w14:paraId="382E7904" w14:textId="77777777" w:rsidR="00E35ED1" w:rsidRDefault="00E35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C37" w14:textId="77777777" w:rsidR="00071C54" w:rsidRDefault="00071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038" w14:textId="77777777" w:rsidR="00E35ED1" w:rsidRDefault="00E35ED1">
      <w:r>
        <w:separator/>
      </w:r>
    </w:p>
  </w:footnote>
  <w:footnote w:type="continuationSeparator" w:id="0">
    <w:p w14:paraId="68041EC5" w14:textId="77777777" w:rsidR="00E35ED1" w:rsidRDefault="00E35ED1">
      <w:r>
        <w:continuationSeparator/>
      </w:r>
    </w:p>
  </w:footnote>
  <w:footnote w:type="continuationNotice" w:id="1">
    <w:p w14:paraId="609C97A9" w14:textId="77777777" w:rsidR="00E35ED1" w:rsidRDefault="00E35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0965" w14:textId="77777777" w:rsidR="00071C54" w:rsidRDefault="00071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DB4EF34"/>
    <w:lvl w:ilvl="0">
      <w:start w:val="1"/>
      <w:numFmt w:val="decimal"/>
      <w:pStyle w:val="Titre1"/>
      <w:lvlText w:val="%1."/>
      <w:lvlJc w:val="left"/>
      <w:pPr>
        <w:tabs>
          <w:tab w:val="num" w:pos="2989"/>
        </w:tabs>
        <w:ind w:left="2989" w:hanging="709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lvlText w:val="%2.%1.%3"/>
      <w:lvlJc w:val="left"/>
      <w:pPr>
        <w:tabs>
          <w:tab w:val="num" w:pos="1419"/>
        </w:tabs>
        <w:ind w:left="141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B24338"/>
    <w:multiLevelType w:val="multilevel"/>
    <w:tmpl w:val="1F5A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86317"/>
    <w:multiLevelType w:val="multilevel"/>
    <w:tmpl w:val="9F2282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073B2018"/>
    <w:multiLevelType w:val="multilevel"/>
    <w:tmpl w:val="C2E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FF39C0"/>
    <w:multiLevelType w:val="multilevel"/>
    <w:tmpl w:val="8FFAF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51ECC"/>
    <w:multiLevelType w:val="hybridMultilevel"/>
    <w:tmpl w:val="D5DE36F0"/>
    <w:lvl w:ilvl="0" w:tplc="58321098">
      <w:start w:val="3"/>
      <w:numFmt w:val="lowerRoman"/>
      <w:lvlText w:val="(%1)"/>
      <w:lvlJc w:val="left"/>
      <w:pPr>
        <w:ind w:left="20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7" w:hanging="360"/>
      </w:pPr>
    </w:lvl>
    <w:lvl w:ilvl="2" w:tplc="0809001B" w:tentative="1">
      <w:start w:val="1"/>
      <w:numFmt w:val="lowerRoman"/>
      <w:lvlText w:val="%3."/>
      <w:lvlJc w:val="right"/>
      <w:pPr>
        <w:ind w:left="3107" w:hanging="180"/>
      </w:pPr>
    </w:lvl>
    <w:lvl w:ilvl="3" w:tplc="0809000F" w:tentative="1">
      <w:start w:val="1"/>
      <w:numFmt w:val="decimal"/>
      <w:lvlText w:val="%4."/>
      <w:lvlJc w:val="left"/>
      <w:pPr>
        <w:ind w:left="3827" w:hanging="360"/>
      </w:pPr>
    </w:lvl>
    <w:lvl w:ilvl="4" w:tplc="08090019" w:tentative="1">
      <w:start w:val="1"/>
      <w:numFmt w:val="lowerLetter"/>
      <w:lvlText w:val="%5."/>
      <w:lvlJc w:val="left"/>
      <w:pPr>
        <w:ind w:left="4547" w:hanging="360"/>
      </w:pPr>
    </w:lvl>
    <w:lvl w:ilvl="5" w:tplc="0809001B" w:tentative="1">
      <w:start w:val="1"/>
      <w:numFmt w:val="lowerRoman"/>
      <w:lvlText w:val="%6."/>
      <w:lvlJc w:val="right"/>
      <w:pPr>
        <w:ind w:left="5267" w:hanging="180"/>
      </w:pPr>
    </w:lvl>
    <w:lvl w:ilvl="6" w:tplc="0809000F" w:tentative="1">
      <w:start w:val="1"/>
      <w:numFmt w:val="decimal"/>
      <w:lvlText w:val="%7."/>
      <w:lvlJc w:val="left"/>
      <w:pPr>
        <w:ind w:left="5987" w:hanging="360"/>
      </w:pPr>
    </w:lvl>
    <w:lvl w:ilvl="7" w:tplc="08090019" w:tentative="1">
      <w:start w:val="1"/>
      <w:numFmt w:val="lowerLetter"/>
      <w:lvlText w:val="%8."/>
      <w:lvlJc w:val="left"/>
      <w:pPr>
        <w:ind w:left="6707" w:hanging="360"/>
      </w:pPr>
    </w:lvl>
    <w:lvl w:ilvl="8" w:tplc="08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" w15:restartNumberingAfterBreak="0">
    <w:nsid w:val="5AE257D6"/>
    <w:multiLevelType w:val="multilevel"/>
    <w:tmpl w:val="B6A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C16287C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hilde Deroyer">
    <w15:presenceInfo w15:providerId="None" w15:userId="Mathilde Dero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0"/>
    <w:rsid w:val="00002B42"/>
    <w:rsid w:val="00003638"/>
    <w:rsid w:val="00014230"/>
    <w:rsid w:val="00034F8B"/>
    <w:rsid w:val="00044F46"/>
    <w:rsid w:val="00047244"/>
    <w:rsid w:val="00071C54"/>
    <w:rsid w:val="000747D1"/>
    <w:rsid w:val="000907AB"/>
    <w:rsid w:val="000A7F61"/>
    <w:rsid w:val="000C2D50"/>
    <w:rsid w:val="000C7B31"/>
    <w:rsid w:val="000E344F"/>
    <w:rsid w:val="00125439"/>
    <w:rsid w:val="00127609"/>
    <w:rsid w:val="001375CB"/>
    <w:rsid w:val="00147F53"/>
    <w:rsid w:val="001521EB"/>
    <w:rsid w:val="00153381"/>
    <w:rsid w:val="00157D10"/>
    <w:rsid w:val="001B1B3B"/>
    <w:rsid w:val="001C0D97"/>
    <w:rsid w:val="001C2374"/>
    <w:rsid w:val="001C5D0E"/>
    <w:rsid w:val="001D0CD8"/>
    <w:rsid w:val="001E34AB"/>
    <w:rsid w:val="0021725F"/>
    <w:rsid w:val="002321E6"/>
    <w:rsid w:val="002628B9"/>
    <w:rsid w:val="00271989"/>
    <w:rsid w:val="00291205"/>
    <w:rsid w:val="00291C31"/>
    <w:rsid w:val="002A1E26"/>
    <w:rsid w:val="002B5650"/>
    <w:rsid w:val="002B69EB"/>
    <w:rsid w:val="002C1CE1"/>
    <w:rsid w:val="002D47A6"/>
    <w:rsid w:val="002D6BAD"/>
    <w:rsid w:val="002F4995"/>
    <w:rsid w:val="00314CA0"/>
    <w:rsid w:val="00353FCC"/>
    <w:rsid w:val="003574E2"/>
    <w:rsid w:val="003662BE"/>
    <w:rsid w:val="00371CCD"/>
    <w:rsid w:val="00391381"/>
    <w:rsid w:val="00391507"/>
    <w:rsid w:val="003A2B38"/>
    <w:rsid w:val="003C5CB6"/>
    <w:rsid w:val="003D4FC0"/>
    <w:rsid w:val="003E3AC9"/>
    <w:rsid w:val="003E4A17"/>
    <w:rsid w:val="003F2754"/>
    <w:rsid w:val="003F3E74"/>
    <w:rsid w:val="004057BB"/>
    <w:rsid w:val="0041087D"/>
    <w:rsid w:val="004302F9"/>
    <w:rsid w:val="00440B25"/>
    <w:rsid w:val="004437A3"/>
    <w:rsid w:val="004548D3"/>
    <w:rsid w:val="00456377"/>
    <w:rsid w:val="004608AC"/>
    <w:rsid w:val="00473E15"/>
    <w:rsid w:val="004A0A45"/>
    <w:rsid w:val="004B4881"/>
    <w:rsid w:val="004E7E5B"/>
    <w:rsid w:val="00511C3D"/>
    <w:rsid w:val="00513DF3"/>
    <w:rsid w:val="00532C23"/>
    <w:rsid w:val="00571AC5"/>
    <w:rsid w:val="00577C2E"/>
    <w:rsid w:val="005C5FF8"/>
    <w:rsid w:val="005E62DC"/>
    <w:rsid w:val="005F4DFB"/>
    <w:rsid w:val="006106FA"/>
    <w:rsid w:val="006278BC"/>
    <w:rsid w:val="006343D3"/>
    <w:rsid w:val="006610C4"/>
    <w:rsid w:val="00661234"/>
    <w:rsid w:val="00671FB0"/>
    <w:rsid w:val="0068597B"/>
    <w:rsid w:val="006974A9"/>
    <w:rsid w:val="006A355F"/>
    <w:rsid w:val="006A6D43"/>
    <w:rsid w:val="006C7E0F"/>
    <w:rsid w:val="006E3209"/>
    <w:rsid w:val="006F5709"/>
    <w:rsid w:val="006F6055"/>
    <w:rsid w:val="007202F4"/>
    <w:rsid w:val="007333CE"/>
    <w:rsid w:val="00755D90"/>
    <w:rsid w:val="007B1F03"/>
    <w:rsid w:val="007C467F"/>
    <w:rsid w:val="007C49E2"/>
    <w:rsid w:val="007D1B26"/>
    <w:rsid w:val="007E3A84"/>
    <w:rsid w:val="007F047C"/>
    <w:rsid w:val="008003D0"/>
    <w:rsid w:val="00815464"/>
    <w:rsid w:val="00837448"/>
    <w:rsid w:val="0084747B"/>
    <w:rsid w:val="00856599"/>
    <w:rsid w:val="00891A3F"/>
    <w:rsid w:val="00894541"/>
    <w:rsid w:val="008A1868"/>
    <w:rsid w:val="008E0319"/>
    <w:rsid w:val="008E3997"/>
    <w:rsid w:val="008E3DD4"/>
    <w:rsid w:val="009023A1"/>
    <w:rsid w:val="00924048"/>
    <w:rsid w:val="00934CDA"/>
    <w:rsid w:val="00942222"/>
    <w:rsid w:val="0095334A"/>
    <w:rsid w:val="00980A21"/>
    <w:rsid w:val="00990FF7"/>
    <w:rsid w:val="00991DE0"/>
    <w:rsid w:val="009A7A09"/>
    <w:rsid w:val="009D1BA1"/>
    <w:rsid w:val="009E1650"/>
    <w:rsid w:val="009F1985"/>
    <w:rsid w:val="009F2456"/>
    <w:rsid w:val="009F44AF"/>
    <w:rsid w:val="00A23535"/>
    <w:rsid w:val="00A3677E"/>
    <w:rsid w:val="00A51BB3"/>
    <w:rsid w:val="00A714D1"/>
    <w:rsid w:val="00A74B43"/>
    <w:rsid w:val="00AB0788"/>
    <w:rsid w:val="00AC0A18"/>
    <w:rsid w:val="00AC29F1"/>
    <w:rsid w:val="00AF3021"/>
    <w:rsid w:val="00B01A7E"/>
    <w:rsid w:val="00B42117"/>
    <w:rsid w:val="00B60569"/>
    <w:rsid w:val="00B71151"/>
    <w:rsid w:val="00BA2656"/>
    <w:rsid w:val="00BA42EF"/>
    <w:rsid w:val="00BC26DE"/>
    <w:rsid w:val="00BC76A6"/>
    <w:rsid w:val="00C039DF"/>
    <w:rsid w:val="00C203B4"/>
    <w:rsid w:val="00C25D67"/>
    <w:rsid w:val="00C27E77"/>
    <w:rsid w:val="00C4127C"/>
    <w:rsid w:val="00C53ED0"/>
    <w:rsid w:val="00C62D6D"/>
    <w:rsid w:val="00C82158"/>
    <w:rsid w:val="00C85745"/>
    <w:rsid w:val="00C874E2"/>
    <w:rsid w:val="00CD214B"/>
    <w:rsid w:val="00CD22D8"/>
    <w:rsid w:val="00CE544B"/>
    <w:rsid w:val="00CE79CB"/>
    <w:rsid w:val="00D22245"/>
    <w:rsid w:val="00D27FE2"/>
    <w:rsid w:val="00D42A63"/>
    <w:rsid w:val="00DC270F"/>
    <w:rsid w:val="00DE031C"/>
    <w:rsid w:val="00DE04BD"/>
    <w:rsid w:val="00DE65CE"/>
    <w:rsid w:val="00E011DB"/>
    <w:rsid w:val="00E10647"/>
    <w:rsid w:val="00E174EE"/>
    <w:rsid w:val="00E31C92"/>
    <w:rsid w:val="00E33778"/>
    <w:rsid w:val="00E35ED1"/>
    <w:rsid w:val="00E4329D"/>
    <w:rsid w:val="00E63726"/>
    <w:rsid w:val="00EB13C6"/>
    <w:rsid w:val="00EB1CC9"/>
    <w:rsid w:val="00EB2553"/>
    <w:rsid w:val="00EE24C9"/>
    <w:rsid w:val="00EF44A0"/>
    <w:rsid w:val="00F06A2B"/>
    <w:rsid w:val="00F45C06"/>
    <w:rsid w:val="00F4714B"/>
    <w:rsid w:val="00F57DDF"/>
    <w:rsid w:val="00F6037B"/>
    <w:rsid w:val="00FA0409"/>
    <w:rsid w:val="00FD20DC"/>
    <w:rsid w:val="00FE278C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B111"/>
  <w15:chartTrackingRefBased/>
  <w15:docId w15:val="{13DC2D88-C0C4-E345-BA89-2E27A52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17"/>
  </w:style>
  <w:style w:type="paragraph" w:styleId="Titre1">
    <w:name w:val="heading 1"/>
    <w:basedOn w:val="Normal"/>
    <w:next w:val="Titre2"/>
    <w:link w:val="Titre1Car"/>
    <w:autoRedefine/>
    <w:qFormat/>
    <w:rsid w:val="003E4A17"/>
    <w:pPr>
      <w:keepNext/>
      <w:keepLines/>
      <w:numPr>
        <w:numId w:val="6"/>
      </w:numPr>
      <w:tabs>
        <w:tab w:val="left" w:pos="567"/>
      </w:tabs>
      <w:snapToGrid w:val="0"/>
      <w:spacing w:after="240"/>
      <w:outlineLvl w:val="0"/>
    </w:pPr>
    <w:rPr>
      <w:rFonts w:ascii="Times New Roman" w:eastAsia="Times New Roman" w:hAnsi="Times New Roman"/>
      <w:b/>
      <w:bCs/>
      <w:caps/>
      <w:kern w:val="28"/>
      <w:lang w:val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E4A17"/>
    <w:pPr>
      <w:keepNext/>
      <w:keepLines/>
      <w:numPr>
        <w:ilvl w:val="1"/>
        <w:numId w:val="7"/>
      </w:numPr>
      <w:tabs>
        <w:tab w:val="left" w:pos="567"/>
      </w:tabs>
      <w:snapToGrid w:val="0"/>
      <w:spacing w:before="40"/>
      <w:outlineLvl w:val="1"/>
    </w:pPr>
    <w:rPr>
      <w:rFonts w:ascii="Times New Roman" w:eastAsiaTheme="majorEastAsia" w:hAnsi="Times New Roman" w:cstheme="majorBidi"/>
      <w:snapToGrid w:val="0"/>
      <w:szCs w:val="26"/>
      <w:lang w:val="en-GB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3E4A17"/>
    <w:pPr>
      <w:keepNext/>
      <w:numPr>
        <w:ilvl w:val="3"/>
        <w:numId w:val="8"/>
      </w:numPr>
      <w:tabs>
        <w:tab w:val="clear" w:pos="2880"/>
        <w:tab w:val="num" w:pos="360"/>
        <w:tab w:val="left" w:pos="567"/>
        <w:tab w:val="num" w:pos="864"/>
      </w:tabs>
      <w:snapToGrid w:val="0"/>
      <w:spacing w:after="240"/>
      <w:ind w:left="0" w:firstLine="0"/>
      <w:outlineLvl w:val="3"/>
    </w:pPr>
    <w:rPr>
      <w:rFonts w:ascii="Times New Roman" w:eastAsia="MS Mincho" w:hAnsi="Times New Roman"/>
      <w:bCs/>
      <w:i/>
      <w:snapToGrid w:val="0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D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66123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27E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E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E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E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E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45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456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3E7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F3E74"/>
  </w:style>
  <w:style w:type="paragraph" w:styleId="Pieddepage">
    <w:name w:val="footer"/>
    <w:basedOn w:val="Normal"/>
    <w:link w:val="PieddepageCar"/>
    <w:uiPriority w:val="99"/>
    <w:unhideWhenUsed/>
    <w:rsid w:val="003F3E7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E74"/>
  </w:style>
  <w:style w:type="character" w:customStyle="1" w:styleId="Titre1Car">
    <w:name w:val="Titre 1 Car"/>
    <w:basedOn w:val="Policepardfaut"/>
    <w:link w:val="Titre1"/>
    <w:rsid w:val="003E4A17"/>
    <w:rPr>
      <w:rFonts w:ascii="Times New Roman" w:eastAsia="Times New Roman" w:hAnsi="Times New Roman"/>
      <w:b/>
      <w:bCs/>
      <w:caps/>
      <w:kern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E4A17"/>
    <w:rPr>
      <w:rFonts w:ascii="Times New Roman" w:eastAsiaTheme="majorEastAsia" w:hAnsi="Times New Roman" w:cstheme="majorBidi"/>
      <w:snapToGrid w:val="0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9"/>
    <w:rsid w:val="003E4A17"/>
    <w:rPr>
      <w:rFonts w:ascii="Times New Roman" w:eastAsia="MS Mincho" w:hAnsi="Times New Roman"/>
      <w:bCs/>
      <w:i/>
      <w:snapToGrid w:val="0"/>
      <w:szCs w:val="28"/>
      <w:lang w:val="en-GB"/>
    </w:rPr>
  </w:style>
  <w:style w:type="character" w:styleId="Lienhypertexte">
    <w:name w:val="Hyperlink"/>
    <w:basedOn w:val="Policepardfaut"/>
    <w:uiPriority w:val="99"/>
    <w:unhideWhenUsed/>
    <w:qFormat/>
    <w:rsid w:val="003E4A17"/>
    <w:rPr>
      <w:rFonts w:ascii="Arial" w:hAnsi="Arial"/>
      <w:color w:val="0000FF"/>
      <w:sz w:val="22"/>
      <w:u w:val="single"/>
    </w:rPr>
  </w:style>
  <w:style w:type="paragraph" w:customStyle="1" w:styleId="Links">
    <w:name w:val="Links"/>
    <w:basedOn w:val="Normal"/>
    <w:qFormat/>
    <w:rsid w:val="003E4A17"/>
    <w:pPr>
      <w:tabs>
        <w:tab w:val="left" w:pos="567"/>
      </w:tabs>
      <w:autoSpaceDE w:val="0"/>
      <w:autoSpaceDN w:val="0"/>
      <w:adjustRightInd w:val="0"/>
      <w:snapToGrid w:val="0"/>
      <w:spacing w:after="240"/>
      <w:jc w:val="both"/>
    </w:pPr>
    <w:rPr>
      <w:rFonts w:ascii="Times New Roman" w:eastAsia="Times New Roman" w:hAnsi="Times New Roman" w:cs="Arial"/>
      <w:snapToGrid w:val="0"/>
      <w:color w:val="5B9BD5" w:themeColor="accent5"/>
      <w:szCs w:val="22"/>
      <w:lang w:val="en-US"/>
    </w:rPr>
  </w:style>
  <w:style w:type="paragraph" w:styleId="Explorateurdedocuments">
    <w:name w:val="Document Map"/>
    <w:basedOn w:val="Normal"/>
    <w:link w:val="ExplorateurdedocumentsCar"/>
    <w:autoRedefine/>
    <w:uiPriority w:val="99"/>
    <w:rsid w:val="003E4A17"/>
    <w:pPr>
      <w:widowControl w:val="0"/>
      <w:shd w:val="clear" w:color="auto" w:fill="000080"/>
      <w:tabs>
        <w:tab w:val="left" w:pos="567"/>
      </w:tabs>
      <w:adjustRightInd w:val="0"/>
      <w:snapToGrid w:val="0"/>
      <w:spacing w:after="240"/>
      <w:jc w:val="both"/>
      <w:textAlignment w:val="baseline"/>
    </w:pPr>
    <w:rPr>
      <w:rFonts w:ascii="Times New Roman" w:eastAsia="Times New Roman" w:hAnsi="Times New Roman" w:cs="Tahoma"/>
      <w:snapToGrid w:val="0"/>
      <w:szCs w:val="22"/>
      <w:lang w:val="en-AU" w:eastAsia="en-A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3E4A17"/>
    <w:rPr>
      <w:rFonts w:ascii="Times New Roman" w:eastAsia="Times New Roman" w:hAnsi="Times New Roman" w:cs="Tahoma"/>
      <w:snapToGrid w:val="0"/>
      <w:szCs w:val="22"/>
      <w:shd w:val="clear" w:color="auto" w:fill="00008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 Shenoi</dc:creator>
  <cp:keywords/>
  <dc:description/>
  <cp:lastModifiedBy>Mathilde Deroyer</cp:lastModifiedBy>
  <cp:revision>3</cp:revision>
  <cp:lastPrinted>2021-06-21T09:54:00Z</cp:lastPrinted>
  <dcterms:created xsi:type="dcterms:W3CDTF">2021-06-21T15:33:00Z</dcterms:created>
  <dcterms:modified xsi:type="dcterms:W3CDTF">2021-06-21T15:37:00Z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mathilde.deroyer</vt:lpwstr>
  </property>
  <property fmtid="{D5CDD505-2E9C-101B-9397-08002B2CF9AE}" pid="4" name="GeneratedDate">
    <vt:lpwstr>06/21/2021 15:03:40</vt:lpwstr>
  </property>
  <property fmtid="{D5CDD505-2E9C-101B-9397-08002B2CF9AE}" pid="5" name="OriginalDocID">
    <vt:lpwstr>8b84bfed-bbe6-49c6-ba38-df784e289645</vt:lpwstr>
  </property>
</Properties>
</file>