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50C3F" w14:textId="70622162" w:rsidR="00B00F56" w:rsidRPr="00B33818" w:rsidRDefault="00B00F56" w:rsidP="00B00F56">
      <w:pPr>
        <w:spacing w:after="240"/>
        <w:rPr>
          <w:rFonts w:ascii="Arial" w:eastAsia="Calibri" w:hAnsi="Arial" w:cs="Arial"/>
          <w:sz w:val="22"/>
          <w:szCs w:val="22"/>
          <w:u w:val="single"/>
          <w:lang w:val="ru-RU"/>
        </w:rPr>
      </w:pPr>
      <w:r w:rsidRPr="00B33818">
        <w:rPr>
          <w:rFonts w:ascii="Arial" w:eastAsia="Calibri" w:hAnsi="Arial" w:cs="Arial"/>
          <w:sz w:val="22"/>
          <w:szCs w:val="22"/>
          <w:u w:val="single"/>
          <w:lang w:val="ru"/>
        </w:rPr>
        <w:t>Решение A-31/</w:t>
      </w:r>
      <w:r w:rsidR="00F361F8">
        <w:rPr>
          <w:rFonts w:ascii="Arial" w:eastAsia="Calibri" w:hAnsi="Arial" w:cs="Arial"/>
          <w:sz w:val="22"/>
          <w:szCs w:val="22"/>
          <w:u w:val="single"/>
          <w:lang w:val="ru"/>
        </w:rPr>
        <w:t>3.5.6</w:t>
      </w:r>
    </w:p>
    <w:p w14:paraId="67683A68" w14:textId="4C60B32C" w:rsidR="008F3396" w:rsidRPr="00B00F56" w:rsidRDefault="008F3396" w:rsidP="00B00F56">
      <w:pPr>
        <w:spacing w:after="240"/>
        <w:rPr>
          <w:rFonts w:ascii="Arial" w:eastAsia="Calibri" w:hAnsi="Arial" w:cs="Arial"/>
          <w:b/>
          <w:sz w:val="22"/>
          <w:szCs w:val="22"/>
          <w:lang w:val="ru"/>
        </w:rPr>
      </w:pPr>
      <w:r w:rsidRPr="00905A2E">
        <w:rPr>
          <w:rFonts w:ascii="Arial" w:hAnsi="Arial" w:cs="Arial"/>
          <w:b/>
          <w:bCs/>
          <w:sz w:val="22"/>
          <w:szCs w:val="22"/>
          <w:lang w:val="ru"/>
        </w:rPr>
        <w:t>Статус Регионального комитета для центральной части Индийского океана (ИОСИНДИО)</w:t>
      </w:r>
    </w:p>
    <w:p w14:paraId="24958525" w14:textId="77777777" w:rsidR="008F3396" w:rsidRPr="00905A2E" w:rsidRDefault="008F3396" w:rsidP="00B00F56">
      <w:pPr>
        <w:spacing w:after="240"/>
        <w:rPr>
          <w:rFonts w:ascii="Arial" w:hAnsi="Arial" w:cs="Arial"/>
          <w:sz w:val="22"/>
          <w:szCs w:val="22"/>
        </w:rPr>
      </w:pPr>
      <w:r w:rsidRPr="00905A2E">
        <w:rPr>
          <w:rFonts w:ascii="Arial" w:hAnsi="Arial" w:cs="Arial"/>
          <w:sz w:val="22"/>
          <w:szCs w:val="22"/>
          <w:lang w:val="ru"/>
        </w:rPr>
        <w:t xml:space="preserve">Ассамблея, </w:t>
      </w:r>
    </w:p>
    <w:p w14:paraId="5AF79BB8" w14:textId="0B686530" w:rsidR="00954F06" w:rsidRPr="00B00F56" w:rsidRDefault="008F3396" w:rsidP="00B00F56">
      <w:pPr>
        <w:numPr>
          <w:ilvl w:val="0"/>
          <w:numId w:val="1"/>
        </w:numPr>
        <w:tabs>
          <w:tab w:val="clear" w:pos="567"/>
        </w:tabs>
        <w:snapToGrid/>
        <w:spacing w:after="240"/>
        <w:ind w:left="567" w:hanging="567"/>
        <w:jc w:val="both"/>
        <w:rPr>
          <w:ins w:id="0" w:author="jhc" w:date="2021-06-21T16:48:00Z"/>
          <w:rFonts w:ascii="Arial" w:hAnsi="Arial" w:cs="Arial"/>
          <w:color w:val="000000"/>
          <w:sz w:val="22"/>
          <w:szCs w:val="22"/>
          <w:lang w:val="ru-RU"/>
          <w:rPrChange w:id="1" w:author="jhc" w:date="2021-06-21T16:48:00Z">
            <w:rPr>
              <w:ins w:id="2" w:author="jhc" w:date="2021-06-21T16:48:00Z"/>
              <w:rFonts w:ascii="Arial" w:hAnsi="Arial" w:cs="Arial"/>
              <w:color w:val="000000"/>
              <w:sz w:val="22"/>
              <w:szCs w:val="22"/>
              <w:lang w:val="ru"/>
            </w:rPr>
          </w:rPrChange>
        </w:rPr>
      </w:pPr>
      <w:r w:rsidRPr="00905A2E">
        <w:rPr>
          <w:rFonts w:ascii="Arial" w:hAnsi="Arial" w:cs="Arial"/>
          <w:color w:val="000000"/>
          <w:sz w:val="22"/>
          <w:szCs w:val="22"/>
          <w:u w:val="single"/>
          <w:lang w:val="ru"/>
        </w:rPr>
        <w:t>рассмотрев</w:t>
      </w:r>
      <w:r w:rsidRPr="00905A2E">
        <w:rPr>
          <w:rFonts w:ascii="Arial" w:hAnsi="Arial" w:cs="Arial"/>
          <w:color w:val="000000"/>
          <w:sz w:val="22"/>
          <w:szCs w:val="22"/>
          <w:lang w:val="ru"/>
        </w:rPr>
        <w:t xml:space="preserve"> предложение об изменении статуса ИОСИНДИО на подкомиссию МОК</w:t>
      </w:r>
      <w:del w:id="3" w:author="jhc" w:date="2021-06-21T17:25:00Z">
        <w:r w:rsidRPr="00905A2E" w:rsidDel="009C2566">
          <w:rPr>
            <w:rFonts w:ascii="Arial" w:hAnsi="Arial" w:cs="Arial"/>
            <w:color w:val="000000"/>
            <w:sz w:val="22"/>
            <w:szCs w:val="22"/>
            <w:lang w:val="ru"/>
          </w:rPr>
          <w:delText>,</w:delText>
        </w:r>
      </w:del>
      <w:r w:rsidRPr="00905A2E">
        <w:rPr>
          <w:rFonts w:ascii="Arial" w:hAnsi="Arial" w:cs="Arial"/>
          <w:color w:val="000000"/>
          <w:sz w:val="22"/>
          <w:szCs w:val="22"/>
          <w:lang w:val="ru"/>
        </w:rPr>
        <w:t xml:space="preserve"> </w:t>
      </w:r>
      <w:del w:id="4" w:author="jhc" w:date="2021-06-21T16:43:00Z">
        <w:r w:rsidRPr="00905A2E" w:rsidDel="008F3396">
          <w:rPr>
            <w:rFonts w:ascii="Arial" w:hAnsi="Arial" w:cs="Arial"/>
            <w:color w:val="000000"/>
            <w:sz w:val="22"/>
            <w:szCs w:val="22"/>
            <w:lang w:val="ru"/>
          </w:rPr>
          <w:delText xml:space="preserve">содержащее главные цели, основные задачи, круг ведения, бюджетные последствия, механизмы секретариатской поддержки и другие необходимые положения, </w:delText>
        </w:r>
      </w:del>
      <w:r w:rsidRPr="00905A2E">
        <w:rPr>
          <w:rFonts w:ascii="Arial" w:hAnsi="Arial" w:cs="Arial"/>
          <w:color w:val="000000"/>
          <w:sz w:val="22"/>
          <w:szCs w:val="22"/>
          <w:lang w:val="ru"/>
        </w:rPr>
        <w:t>в соответствии с решением IOC-XXX/3.3.4, в котором Ассамблея МОК на своей 30</w:t>
      </w:r>
      <w:r w:rsidR="00B00F56">
        <w:rPr>
          <w:rFonts w:ascii="Arial" w:hAnsi="Arial" w:cs="Arial"/>
          <w:color w:val="000000"/>
          <w:sz w:val="22"/>
          <w:szCs w:val="22"/>
          <w:lang w:val="ru"/>
        </w:rPr>
        <w:noBreakHyphen/>
      </w:r>
      <w:r w:rsidRPr="00905A2E">
        <w:rPr>
          <w:rFonts w:ascii="Arial" w:hAnsi="Arial" w:cs="Arial"/>
          <w:color w:val="000000"/>
          <w:sz w:val="22"/>
          <w:szCs w:val="22"/>
          <w:lang w:val="ru"/>
        </w:rPr>
        <w:t>й</w:t>
      </w:r>
      <w:r w:rsidR="00B00F56">
        <w:rPr>
          <w:rFonts w:ascii="Arial" w:hAnsi="Arial" w:cs="Arial"/>
          <w:color w:val="000000"/>
          <w:sz w:val="22"/>
          <w:szCs w:val="22"/>
          <w:lang w:val="ru"/>
        </w:rPr>
        <w:t> </w:t>
      </w:r>
      <w:r w:rsidRPr="00905A2E">
        <w:rPr>
          <w:rFonts w:ascii="Arial" w:hAnsi="Arial" w:cs="Arial"/>
          <w:color w:val="000000"/>
          <w:sz w:val="22"/>
          <w:szCs w:val="22"/>
          <w:lang w:val="ru"/>
        </w:rPr>
        <w:t xml:space="preserve">сессии просила председателя ИОСИНДИО подготовить с помощью </w:t>
      </w:r>
      <w:ins w:id="5" w:author="jhc" w:date="2021-06-21T16:44:00Z">
        <w:r>
          <w:rPr>
            <w:rFonts w:ascii="Arial" w:hAnsi="Arial" w:cs="Arial"/>
            <w:color w:val="000000"/>
            <w:sz w:val="22"/>
            <w:szCs w:val="22"/>
            <w:lang w:val="ru"/>
          </w:rPr>
          <w:t>с</w:t>
        </w:r>
      </w:ins>
      <w:del w:id="6" w:author="jhc" w:date="2021-06-21T16:44:00Z">
        <w:r w:rsidRPr="00905A2E" w:rsidDel="008F3396">
          <w:rPr>
            <w:rFonts w:ascii="Arial" w:hAnsi="Arial" w:cs="Arial"/>
            <w:color w:val="000000"/>
            <w:sz w:val="22"/>
            <w:szCs w:val="22"/>
            <w:lang w:val="ru"/>
          </w:rPr>
          <w:delText>С</w:delText>
        </w:r>
      </w:del>
      <w:r w:rsidRPr="00905A2E">
        <w:rPr>
          <w:rFonts w:ascii="Arial" w:hAnsi="Arial" w:cs="Arial"/>
          <w:color w:val="000000"/>
          <w:sz w:val="22"/>
          <w:szCs w:val="22"/>
          <w:lang w:val="ru"/>
        </w:rPr>
        <w:t>екретариата МОК указанное предложение</w:t>
      </w:r>
      <w:ins w:id="7" w:author="jhc" w:date="2021-06-21T16:48:00Z">
        <w:r w:rsidR="00954F06">
          <w:rPr>
            <w:rFonts w:ascii="Arial" w:hAnsi="Arial" w:cs="Arial"/>
            <w:color w:val="000000"/>
            <w:sz w:val="22"/>
            <w:szCs w:val="22"/>
            <w:lang w:val="ru"/>
          </w:rPr>
          <w:t>,</w:t>
        </w:r>
      </w:ins>
    </w:p>
    <w:p w14:paraId="17219C5C" w14:textId="5E318A27" w:rsidR="008F3396" w:rsidRPr="00B00F56" w:rsidRDefault="00954F06" w:rsidP="00B00F56">
      <w:pPr>
        <w:numPr>
          <w:ilvl w:val="0"/>
          <w:numId w:val="1"/>
        </w:numPr>
        <w:tabs>
          <w:tab w:val="clear" w:pos="567"/>
        </w:tabs>
        <w:snapToGrid/>
        <w:spacing w:after="240"/>
        <w:ind w:left="567" w:hanging="567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ins w:id="8" w:author="jhc" w:date="2021-06-21T16:48:00Z">
        <w:r>
          <w:rPr>
            <w:rFonts w:ascii="Arial" w:hAnsi="Arial" w:cs="Arial"/>
            <w:color w:val="000000"/>
            <w:sz w:val="22"/>
            <w:szCs w:val="22"/>
            <w:u w:val="single"/>
            <w:lang w:val="ru-RU"/>
          </w:rPr>
          <w:t xml:space="preserve">выражает благодарность </w:t>
        </w:r>
        <w:r>
          <w:rPr>
            <w:rFonts w:ascii="Arial" w:hAnsi="Arial" w:cs="Arial"/>
            <w:color w:val="000000"/>
            <w:sz w:val="22"/>
            <w:szCs w:val="22"/>
            <w:lang w:val="ru-RU"/>
          </w:rPr>
          <w:t>работавшим в ИОСИН</w:t>
        </w:r>
      </w:ins>
      <w:ins w:id="9" w:author="jhc" w:date="2021-06-21T16:49:00Z">
        <w:r>
          <w:rPr>
            <w:rFonts w:ascii="Arial" w:hAnsi="Arial" w:cs="Arial"/>
            <w:color w:val="000000"/>
            <w:sz w:val="22"/>
            <w:szCs w:val="22"/>
            <w:lang w:val="ru-RU"/>
          </w:rPr>
          <w:t xml:space="preserve">ДИО должностным лицам, в </w:t>
        </w:r>
      </w:ins>
      <w:ins w:id="10" w:author="jhc" w:date="2021-06-21T16:50:00Z">
        <w:r>
          <w:rPr>
            <w:rFonts w:ascii="Arial" w:hAnsi="Arial" w:cs="Arial"/>
            <w:color w:val="000000"/>
            <w:sz w:val="22"/>
            <w:szCs w:val="22"/>
            <w:lang w:val="ru-RU"/>
          </w:rPr>
          <w:t>особен</w:t>
        </w:r>
      </w:ins>
      <w:ins w:id="11" w:author="jhc" w:date="2021-06-21T16:49:00Z">
        <w:r>
          <w:rPr>
            <w:rFonts w:ascii="Arial" w:hAnsi="Arial" w:cs="Arial"/>
            <w:color w:val="000000"/>
            <w:sz w:val="22"/>
            <w:szCs w:val="22"/>
            <w:lang w:val="ru-RU"/>
          </w:rPr>
          <w:t>ности председателю (Индия) и заместителям председателя (Кувейт и Бангладеш)</w:t>
        </w:r>
      </w:ins>
      <w:ins w:id="12" w:author="jhc" w:date="2021-06-21T16:58:00Z">
        <w:r w:rsidR="006441D3">
          <w:rPr>
            <w:rFonts w:ascii="Arial" w:hAnsi="Arial" w:cs="Arial"/>
            <w:color w:val="000000"/>
            <w:sz w:val="22"/>
            <w:szCs w:val="22"/>
            <w:lang w:val="ru-RU"/>
          </w:rPr>
          <w:t>, а также</w:t>
        </w:r>
      </w:ins>
      <w:ins w:id="13" w:author="jhc" w:date="2021-06-21T16:49:00Z">
        <w:r>
          <w:rPr>
            <w:rFonts w:ascii="Arial" w:hAnsi="Arial" w:cs="Arial"/>
            <w:color w:val="000000"/>
            <w:sz w:val="22"/>
            <w:szCs w:val="22"/>
            <w:lang w:val="ru-RU"/>
          </w:rPr>
          <w:t xml:space="preserve"> заместителю </w:t>
        </w:r>
      </w:ins>
      <w:ins w:id="14" w:author="jhc" w:date="2021-06-21T16:50:00Z">
        <w:r>
          <w:rPr>
            <w:rFonts w:ascii="Arial" w:hAnsi="Arial" w:cs="Arial"/>
            <w:color w:val="000000"/>
            <w:sz w:val="22"/>
            <w:szCs w:val="22"/>
            <w:lang w:val="ru-RU"/>
          </w:rPr>
          <w:t xml:space="preserve">председателя МОК от группы </w:t>
        </w:r>
        <w:r>
          <w:rPr>
            <w:rFonts w:ascii="Arial" w:hAnsi="Arial" w:cs="Arial"/>
            <w:color w:val="000000"/>
            <w:sz w:val="22"/>
            <w:szCs w:val="22"/>
            <w:lang w:val="fr-FR"/>
          </w:rPr>
          <w:t>IV</w:t>
        </w:r>
        <w:r w:rsidRPr="00954F06">
          <w:rPr>
            <w:rFonts w:ascii="Arial" w:hAnsi="Arial" w:cs="Arial"/>
            <w:color w:val="000000"/>
            <w:sz w:val="22"/>
            <w:szCs w:val="22"/>
            <w:lang w:val="ru-RU"/>
            <w:rPrChange w:id="15" w:author="jhc" w:date="2021-06-21T16:50:00Z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rPrChange>
          </w:rPr>
          <w:t xml:space="preserve"> (</w:t>
        </w:r>
        <w:r>
          <w:rPr>
            <w:rFonts w:ascii="Arial" w:hAnsi="Arial" w:cs="Arial"/>
            <w:color w:val="000000"/>
            <w:sz w:val="22"/>
            <w:szCs w:val="22"/>
            <w:lang w:val="ru-RU"/>
          </w:rPr>
          <w:t>Индия) за их неустанные усилия и приверженность работе МОК в целом и ИОСИНДИО в частности</w:t>
        </w:r>
      </w:ins>
      <w:ins w:id="16" w:author="jhc" w:date="2021-06-21T17:07:00Z">
        <w:r w:rsidR="006441D3">
          <w:rPr>
            <w:rFonts w:ascii="Arial" w:hAnsi="Arial" w:cs="Arial"/>
            <w:color w:val="000000"/>
            <w:sz w:val="22"/>
            <w:szCs w:val="22"/>
            <w:lang w:val="ru-RU"/>
          </w:rPr>
          <w:t>;</w:t>
        </w:r>
      </w:ins>
      <w:ins w:id="17" w:author="jhc" w:date="2021-06-21T16:49:00Z">
        <w:r>
          <w:rPr>
            <w:rFonts w:ascii="Arial" w:hAnsi="Arial" w:cs="Arial"/>
            <w:color w:val="000000"/>
            <w:sz w:val="22"/>
            <w:szCs w:val="22"/>
            <w:lang w:val="ru-RU"/>
          </w:rPr>
          <w:t xml:space="preserve"> </w:t>
        </w:r>
      </w:ins>
      <w:del w:id="18" w:author="jhc" w:date="2021-06-21T16:48:00Z">
        <w:r w:rsidR="008F3396" w:rsidRPr="00905A2E" w:rsidDel="00954F06">
          <w:rPr>
            <w:rFonts w:ascii="Arial" w:hAnsi="Arial" w:cs="Arial"/>
            <w:color w:val="000000"/>
            <w:sz w:val="22"/>
            <w:szCs w:val="22"/>
            <w:lang w:val="ru"/>
          </w:rPr>
          <w:delText>;</w:delText>
        </w:r>
      </w:del>
    </w:p>
    <w:p w14:paraId="7F782692" w14:textId="2FDFAE96" w:rsidR="008F3396" w:rsidRPr="00B00F56" w:rsidRDefault="008F3396" w:rsidP="00B00F56">
      <w:pPr>
        <w:numPr>
          <w:ilvl w:val="0"/>
          <w:numId w:val="1"/>
        </w:numPr>
        <w:tabs>
          <w:tab w:val="clear" w:pos="567"/>
        </w:tabs>
        <w:snapToGrid/>
        <w:spacing w:after="240"/>
        <w:ind w:left="567" w:hanging="567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905A2E">
        <w:rPr>
          <w:rFonts w:ascii="Arial" w:hAnsi="Arial" w:cs="Arial"/>
          <w:color w:val="000000"/>
          <w:sz w:val="22"/>
          <w:szCs w:val="22"/>
          <w:u w:val="single"/>
          <w:lang w:val="ru"/>
        </w:rPr>
        <w:t>выражает признательность</w:t>
      </w:r>
      <w:r w:rsidRPr="00905A2E">
        <w:rPr>
          <w:rFonts w:ascii="Arial" w:hAnsi="Arial" w:cs="Arial"/>
          <w:color w:val="000000"/>
          <w:sz w:val="22"/>
          <w:szCs w:val="22"/>
          <w:lang w:val="ru"/>
        </w:rPr>
        <w:t xml:space="preserve"> правительству Индии за </w:t>
      </w:r>
      <w:del w:id="19" w:author="jhc" w:date="2021-06-21T16:57:00Z">
        <w:r w:rsidRPr="00905A2E" w:rsidDel="006441D3">
          <w:rPr>
            <w:rFonts w:ascii="Arial" w:hAnsi="Arial" w:cs="Arial"/>
            <w:color w:val="000000"/>
            <w:sz w:val="22"/>
            <w:szCs w:val="22"/>
            <w:lang w:val="ru"/>
          </w:rPr>
          <w:delText xml:space="preserve">его </w:delText>
        </w:r>
      </w:del>
      <w:r w:rsidRPr="00905A2E">
        <w:rPr>
          <w:rFonts w:ascii="Arial" w:hAnsi="Arial" w:cs="Arial"/>
          <w:color w:val="000000"/>
          <w:sz w:val="22"/>
          <w:szCs w:val="22"/>
          <w:lang w:val="ru"/>
        </w:rPr>
        <w:t xml:space="preserve">предложение, сделанное </w:t>
      </w:r>
      <w:r w:rsidRPr="00905A2E">
        <w:rPr>
          <w:rFonts w:ascii="Arial" w:hAnsi="Arial" w:cs="Arial"/>
          <w:sz w:val="22"/>
          <w:szCs w:val="22"/>
          <w:lang w:val="ru"/>
        </w:rPr>
        <w:t xml:space="preserve">через </w:t>
      </w:r>
      <w:ins w:id="20" w:author="jhc" w:date="2021-06-21T16:52:00Z">
        <w:r w:rsidR="00954F06">
          <w:rPr>
            <w:rFonts w:ascii="Arial" w:hAnsi="Arial" w:cs="Arial"/>
            <w:sz w:val="22"/>
            <w:szCs w:val="22"/>
            <w:lang w:val="ru"/>
          </w:rPr>
          <w:t xml:space="preserve">действующий </w:t>
        </w:r>
        <w:r w:rsidR="00954F06" w:rsidRPr="00905A2E">
          <w:rPr>
            <w:rFonts w:ascii="Arial" w:hAnsi="Arial" w:cs="Arial"/>
            <w:sz w:val="22"/>
            <w:szCs w:val="22"/>
            <w:lang w:val="ru"/>
          </w:rPr>
          <w:t xml:space="preserve">под эгидой Министерства </w:t>
        </w:r>
        <w:r w:rsidR="00954F06">
          <w:rPr>
            <w:rFonts w:ascii="Arial" w:hAnsi="Arial" w:cs="Arial"/>
            <w:sz w:val="22"/>
            <w:szCs w:val="22"/>
            <w:lang w:val="ru"/>
          </w:rPr>
          <w:t xml:space="preserve">наук о Земле </w:t>
        </w:r>
      </w:ins>
      <w:r w:rsidRPr="00905A2E">
        <w:rPr>
          <w:rFonts w:ascii="Arial" w:hAnsi="Arial" w:cs="Arial"/>
          <w:sz w:val="22"/>
          <w:szCs w:val="22"/>
          <w:lang w:val="ru"/>
        </w:rPr>
        <w:t>Индийский национальный центр по океаническим информационным услугам (ИНКОИС)</w:t>
      </w:r>
      <w:del w:id="21" w:author="jhc" w:date="2021-06-21T16:57:00Z">
        <w:r w:rsidRPr="00905A2E" w:rsidDel="006441D3">
          <w:rPr>
            <w:rFonts w:ascii="Arial" w:hAnsi="Arial" w:cs="Arial"/>
            <w:sz w:val="22"/>
            <w:szCs w:val="22"/>
            <w:lang w:val="ru"/>
          </w:rPr>
          <w:delText xml:space="preserve"> </w:delText>
        </w:r>
      </w:del>
      <w:del w:id="22" w:author="jhc" w:date="2021-06-21T16:52:00Z">
        <w:r w:rsidRPr="00905A2E" w:rsidDel="00954F06">
          <w:rPr>
            <w:rFonts w:ascii="Arial" w:hAnsi="Arial" w:cs="Arial"/>
            <w:sz w:val="22"/>
            <w:szCs w:val="22"/>
            <w:lang w:val="ru"/>
          </w:rPr>
          <w:delText>под эгидой Министерства землеведения</w:delText>
        </w:r>
      </w:del>
      <w:r w:rsidRPr="00905A2E">
        <w:rPr>
          <w:rFonts w:ascii="Arial" w:hAnsi="Arial" w:cs="Arial"/>
          <w:sz w:val="22"/>
          <w:szCs w:val="22"/>
          <w:lang w:val="ru"/>
        </w:rPr>
        <w:t xml:space="preserve">, оказать поддержку </w:t>
      </w:r>
      <w:ins w:id="23" w:author="jhc" w:date="2021-06-21T16:53:00Z">
        <w:r w:rsidR="00954F06">
          <w:rPr>
            <w:rFonts w:ascii="Arial" w:hAnsi="Arial" w:cs="Arial"/>
            <w:sz w:val="22"/>
            <w:szCs w:val="22"/>
            <w:lang w:val="ru"/>
          </w:rPr>
          <w:t xml:space="preserve">деятельности регионального секретариата </w:t>
        </w:r>
        <w:r w:rsidR="00954F06" w:rsidRPr="00905A2E">
          <w:rPr>
            <w:rFonts w:ascii="Arial" w:hAnsi="Arial" w:cs="Arial"/>
            <w:sz w:val="22"/>
            <w:szCs w:val="22"/>
            <w:lang w:val="ru"/>
          </w:rPr>
          <w:t xml:space="preserve">ИОСИНДИО </w:t>
        </w:r>
      </w:ins>
      <w:ins w:id="24" w:author="jhc" w:date="2021-06-21T16:52:00Z">
        <w:r w:rsidR="00954F06">
          <w:rPr>
            <w:rFonts w:ascii="Arial" w:hAnsi="Arial" w:cs="Arial"/>
            <w:sz w:val="22"/>
            <w:szCs w:val="22"/>
            <w:lang w:val="ru"/>
          </w:rPr>
          <w:t xml:space="preserve">в натуральной форме </w:t>
        </w:r>
      </w:ins>
      <w:ins w:id="25" w:author="jhc" w:date="2021-06-21T16:53:00Z">
        <w:r w:rsidR="00954F06">
          <w:rPr>
            <w:rFonts w:ascii="Arial" w:hAnsi="Arial" w:cs="Arial"/>
            <w:sz w:val="22"/>
            <w:szCs w:val="22"/>
            <w:lang w:val="ru"/>
          </w:rPr>
          <w:t xml:space="preserve">на </w:t>
        </w:r>
      </w:ins>
      <w:ins w:id="26" w:author="jhc" w:date="2021-06-21T16:56:00Z">
        <w:r w:rsidR="00954F06">
          <w:rPr>
            <w:rFonts w:ascii="Arial" w:hAnsi="Arial" w:cs="Arial"/>
            <w:sz w:val="22"/>
            <w:szCs w:val="22"/>
            <w:lang w:val="ru"/>
          </w:rPr>
          <w:t>первоначальный</w:t>
        </w:r>
      </w:ins>
      <w:ins w:id="27" w:author="jhc" w:date="2021-06-21T16:53:00Z">
        <w:r w:rsidR="00954F06">
          <w:rPr>
            <w:rFonts w:ascii="Arial" w:hAnsi="Arial" w:cs="Arial"/>
            <w:sz w:val="22"/>
            <w:szCs w:val="22"/>
            <w:lang w:val="ru"/>
          </w:rPr>
          <w:t xml:space="preserve"> период </w:t>
        </w:r>
      </w:ins>
      <w:ins w:id="28" w:author="jhc" w:date="2021-06-21T16:56:00Z">
        <w:r w:rsidR="00954F06">
          <w:rPr>
            <w:rFonts w:ascii="Arial" w:hAnsi="Arial" w:cs="Arial"/>
            <w:sz w:val="22"/>
            <w:szCs w:val="22"/>
            <w:lang w:val="ru"/>
          </w:rPr>
          <w:t xml:space="preserve">в пять лет или </w:t>
        </w:r>
      </w:ins>
      <w:del w:id="29" w:author="jhc" w:date="2021-06-21T16:53:00Z">
        <w:r w:rsidRPr="00905A2E" w:rsidDel="00954F06">
          <w:rPr>
            <w:rFonts w:ascii="Arial" w:hAnsi="Arial" w:cs="Arial"/>
            <w:sz w:val="22"/>
            <w:szCs w:val="22"/>
            <w:lang w:val="ru"/>
          </w:rPr>
          <w:delText xml:space="preserve">ИОСИНДИО </w:delText>
        </w:r>
      </w:del>
      <w:r w:rsidRPr="00905A2E">
        <w:rPr>
          <w:rFonts w:ascii="Arial" w:hAnsi="Arial" w:cs="Arial"/>
          <w:sz w:val="22"/>
          <w:szCs w:val="22"/>
          <w:lang w:val="ru"/>
        </w:rPr>
        <w:t xml:space="preserve">до </w:t>
      </w:r>
      <w:ins w:id="30" w:author="jhc" w:date="2021-06-21T16:57:00Z">
        <w:r w:rsidR="00954F06">
          <w:rPr>
            <w:rFonts w:ascii="Arial" w:hAnsi="Arial" w:cs="Arial"/>
            <w:sz w:val="22"/>
            <w:szCs w:val="22"/>
            <w:lang w:val="ru"/>
          </w:rPr>
          <w:t xml:space="preserve">вступления в действия </w:t>
        </w:r>
      </w:ins>
      <w:ins w:id="31" w:author="jhc" w:date="2021-06-21T17:00:00Z">
        <w:r w:rsidR="006441D3">
          <w:rPr>
            <w:rFonts w:ascii="Arial" w:hAnsi="Arial" w:cs="Arial"/>
            <w:sz w:val="22"/>
            <w:szCs w:val="22"/>
            <w:lang w:val="ru"/>
          </w:rPr>
          <w:t xml:space="preserve">определенных </w:t>
        </w:r>
      </w:ins>
      <w:ins w:id="32" w:author="jhc" w:date="2021-06-21T16:59:00Z">
        <w:r w:rsidR="006441D3">
          <w:rPr>
            <w:rFonts w:ascii="Arial" w:hAnsi="Arial" w:cs="Arial"/>
            <w:sz w:val="22"/>
            <w:szCs w:val="22"/>
            <w:lang w:val="ru"/>
          </w:rPr>
          <w:t>Комисси</w:t>
        </w:r>
      </w:ins>
      <w:ins w:id="33" w:author="jhc" w:date="2021-06-21T17:00:00Z">
        <w:r w:rsidR="006441D3">
          <w:rPr>
            <w:rFonts w:ascii="Arial" w:hAnsi="Arial" w:cs="Arial"/>
            <w:sz w:val="22"/>
            <w:szCs w:val="22"/>
            <w:lang w:val="ru"/>
          </w:rPr>
          <w:t>ей</w:t>
        </w:r>
      </w:ins>
      <w:ins w:id="34" w:author="jhc" w:date="2021-06-21T16:59:00Z">
        <w:r w:rsidR="006441D3">
          <w:rPr>
            <w:rFonts w:ascii="Arial" w:hAnsi="Arial" w:cs="Arial"/>
            <w:sz w:val="22"/>
            <w:szCs w:val="22"/>
            <w:lang w:val="ru"/>
          </w:rPr>
          <w:t xml:space="preserve"> </w:t>
        </w:r>
      </w:ins>
      <w:ins w:id="35" w:author="jhc" w:date="2021-06-21T16:57:00Z">
        <w:r w:rsidR="00954F06">
          <w:rPr>
            <w:rFonts w:ascii="Arial" w:hAnsi="Arial" w:cs="Arial"/>
            <w:sz w:val="22"/>
            <w:szCs w:val="22"/>
            <w:lang w:val="ru"/>
          </w:rPr>
          <w:t>постоянных договоренностей</w:t>
        </w:r>
      </w:ins>
      <w:del w:id="36" w:author="jhc" w:date="2021-06-21T16:58:00Z">
        <w:r w:rsidRPr="00905A2E" w:rsidDel="006441D3">
          <w:rPr>
            <w:rFonts w:ascii="Arial" w:hAnsi="Arial" w:cs="Arial"/>
            <w:sz w:val="22"/>
            <w:szCs w:val="22"/>
            <w:lang w:val="ru"/>
          </w:rPr>
          <w:delText>создания специального регионального секретариата</w:delText>
        </w:r>
        <w:r w:rsidRPr="00905A2E" w:rsidDel="006441D3">
          <w:rPr>
            <w:rFonts w:ascii="Arial" w:hAnsi="Arial" w:cs="Arial"/>
            <w:color w:val="000000"/>
            <w:sz w:val="22"/>
            <w:szCs w:val="22"/>
            <w:lang w:val="ru"/>
          </w:rPr>
          <w:delText xml:space="preserve"> Региональных вспомогательных органов МОК</w:delText>
        </w:r>
      </w:del>
      <w:r w:rsidRPr="00905A2E">
        <w:rPr>
          <w:rFonts w:ascii="Arial" w:hAnsi="Arial" w:cs="Arial"/>
          <w:color w:val="000000"/>
          <w:sz w:val="22"/>
          <w:szCs w:val="22"/>
          <w:lang w:val="ru"/>
        </w:rPr>
        <w:t>;</w:t>
      </w:r>
    </w:p>
    <w:p w14:paraId="3F6CB53C" w14:textId="215BA945" w:rsidR="008F3396" w:rsidRPr="00B00F56" w:rsidRDefault="008F3396" w:rsidP="00B00F56">
      <w:pPr>
        <w:numPr>
          <w:ilvl w:val="0"/>
          <w:numId w:val="1"/>
        </w:numPr>
        <w:tabs>
          <w:tab w:val="clear" w:pos="567"/>
        </w:tabs>
        <w:snapToGrid/>
        <w:spacing w:after="240"/>
        <w:ind w:left="567" w:hanging="567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905A2E">
        <w:rPr>
          <w:rFonts w:ascii="Arial" w:hAnsi="Arial" w:cs="Arial"/>
          <w:color w:val="000000"/>
          <w:sz w:val="22"/>
          <w:szCs w:val="22"/>
          <w:u w:val="single"/>
          <w:lang w:val="ru"/>
        </w:rPr>
        <w:t>благодарит</w:t>
      </w:r>
      <w:r w:rsidRPr="00905A2E">
        <w:rPr>
          <w:rFonts w:ascii="Arial" w:hAnsi="Arial" w:cs="Arial"/>
          <w:color w:val="000000"/>
          <w:sz w:val="22"/>
          <w:szCs w:val="22"/>
          <w:lang w:val="ru"/>
        </w:rPr>
        <w:t xml:space="preserve"> </w:t>
      </w:r>
      <w:ins w:id="37" w:author="jhc" w:date="2021-06-21T17:00:00Z">
        <w:r w:rsidR="006441D3" w:rsidRPr="00905A2E">
          <w:rPr>
            <w:rFonts w:ascii="Arial" w:hAnsi="Arial" w:cs="Arial"/>
            <w:color w:val="000000"/>
            <w:sz w:val="22"/>
            <w:szCs w:val="22"/>
            <w:lang w:val="ru"/>
          </w:rPr>
          <w:t>ИОСИНДИО</w:t>
        </w:r>
        <w:r w:rsidR="006441D3">
          <w:rPr>
            <w:rFonts w:ascii="Arial" w:hAnsi="Arial" w:cs="Arial"/>
            <w:color w:val="000000"/>
            <w:sz w:val="22"/>
            <w:szCs w:val="22"/>
            <w:lang w:val="ru"/>
          </w:rPr>
          <w:t xml:space="preserve"> и</w:t>
        </w:r>
        <w:r w:rsidR="006441D3" w:rsidRPr="00905A2E">
          <w:rPr>
            <w:rFonts w:ascii="Arial" w:hAnsi="Arial" w:cs="Arial"/>
            <w:color w:val="000000"/>
            <w:sz w:val="22"/>
            <w:szCs w:val="22"/>
            <w:lang w:val="ru"/>
          </w:rPr>
          <w:t xml:space="preserve"> </w:t>
        </w:r>
      </w:ins>
      <w:r w:rsidRPr="00905A2E">
        <w:rPr>
          <w:rFonts w:ascii="Arial" w:hAnsi="Arial" w:cs="Arial"/>
          <w:color w:val="000000"/>
          <w:sz w:val="22"/>
          <w:szCs w:val="22"/>
          <w:lang w:val="ru"/>
        </w:rPr>
        <w:t>государства</w:t>
      </w:r>
      <w:r w:rsidR="003142CB">
        <w:rPr>
          <w:rFonts w:ascii="Arial" w:hAnsi="Arial" w:cs="Arial"/>
          <w:color w:val="000000"/>
          <w:sz w:val="22"/>
          <w:szCs w:val="22"/>
          <w:lang w:val="ru"/>
        </w:rPr>
        <w:t xml:space="preserve"> – </w:t>
      </w:r>
      <w:r w:rsidRPr="00905A2E">
        <w:rPr>
          <w:rFonts w:ascii="Arial" w:hAnsi="Arial" w:cs="Arial"/>
          <w:color w:val="000000"/>
          <w:sz w:val="22"/>
          <w:szCs w:val="22"/>
          <w:lang w:val="ru"/>
        </w:rPr>
        <w:t xml:space="preserve">члены </w:t>
      </w:r>
      <w:ins w:id="38" w:author="jhc" w:date="2021-06-21T17:00:00Z">
        <w:r w:rsidR="006441D3">
          <w:rPr>
            <w:rFonts w:ascii="Arial" w:hAnsi="Arial" w:cs="Arial"/>
            <w:color w:val="000000"/>
            <w:sz w:val="22"/>
            <w:szCs w:val="22"/>
            <w:lang w:val="ru"/>
          </w:rPr>
          <w:t xml:space="preserve">МОК и других </w:t>
        </w:r>
        <w:r w:rsidR="006441D3" w:rsidRPr="00905A2E">
          <w:rPr>
            <w:rFonts w:ascii="Arial" w:hAnsi="Arial" w:cs="Arial"/>
            <w:color w:val="000000"/>
            <w:sz w:val="22"/>
            <w:szCs w:val="22"/>
            <w:lang w:val="ru"/>
          </w:rPr>
          <w:t>партнеров</w:t>
        </w:r>
        <w:r w:rsidR="006441D3">
          <w:rPr>
            <w:rFonts w:ascii="Arial" w:hAnsi="Arial" w:cs="Arial"/>
            <w:color w:val="000000"/>
            <w:sz w:val="22"/>
            <w:szCs w:val="22"/>
            <w:lang w:val="ru"/>
          </w:rPr>
          <w:t>,</w:t>
        </w:r>
      </w:ins>
      <w:del w:id="39" w:author="jhc" w:date="2021-06-21T17:00:00Z">
        <w:r w:rsidRPr="00905A2E" w:rsidDel="006441D3">
          <w:rPr>
            <w:rFonts w:ascii="Arial" w:hAnsi="Arial" w:cs="Arial"/>
            <w:color w:val="000000"/>
            <w:sz w:val="22"/>
            <w:szCs w:val="22"/>
            <w:lang w:val="ru"/>
          </w:rPr>
          <w:delText>за их</w:delText>
        </w:r>
      </w:del>
      <w:r w:rsidRPr="00905A2E">
        <w:rPr>
          <w:rFonts w:ascii="Arial" w:hAnsi="Arial" w:cs="Arial"/>
          <w:color w:val="000000"/>
          <w:sz w:val="22"/>
          <w:szCs w:val="22"/>
          <w:lang w:val="ru"/>
        </w:rPr>
        <w:t xml:space="preserve"> поддерж</w:t>
      </w:r>
      <w:del w:id="40" w:author="jhc" w:date="2021-06-21T17:01:00Z">
        <w:r w:rsidRPr="00905A2E" w:rsidDel="006441D3">
          <w:rPr>
            <w:rFonts w:ascii="Arial" w:hAnsi="Arial" w:cs="Arial"/>
            <w:color w:val="000000"/>
            <w:sz w:val="22"/>
            <w:szCs w:val="22"/>
            <w:lang w:val="ru"/>
          </w:rPr>
          <w:delText xml:space="preserve">ку, в частности государства-члены </w:delText>
        </w:r>
      </w:del>
      <w:ins w:id="41" w:author="jhc" w:date="2021-06-21T17:01:00Z">
        <w:r w:rsidR="006441D3">
          <w:rPr>
            <w:rFonts w:ascii="Arial" w:hAnsi="Arial" w:cs="Arial"/>
            <w:color w:val="000000"/>
            <w:sz w:val="22"/>
            <w:szCs w:val="22"/>
            <w:lang w:val="ru"/>
          </w:rPr>
          <w:t xml:space="preserve">авших </w:t>
        </w:r>
        <w:r w:rsidR="006441D3" w:rsidRPr="00905A2E">
          <w:rPr>
            <w:rFonts w:ascii="Arial" w:hAnsi="Arial" w:cs="Arial"/>
            <w:color w:val="000000"/>
            <w:sz w:val="22"/>
            <w:szCs w:val="22"/>
            <w:lang w:val="ru"/>
          </w:rPr>
          <w:t xml:space="preserve">возобновление деятельности </w:t>
        </w:r>
        <w:r w:rsidR="006441D3">
          <w:rPr>
            <w:rFonts w:ascii="Arial" w:hAnsi="Arial" w:cs="Arial"/>
            <w:color w:val="000000"/>
            <w:sz w:val="22"/>
            <w:szCs w:val="22"/>
            <w:lang w:val="ru"/>
          </w:rPr>
          <w:t>регионального к</w:t>
        </w:r>
        <w:r w:rsidR="006441D3" w:rsidRPr="00905A2E">
          <w:rPr>
            <w:rFonts w:ascii="Arial" w:hAnsi="Arial" w:cs="Arial"/>
            <w:color w:val="000000"/>
            <w:sz w:val="22"/>
            <w:szCs w:val="22"/>
            <w:lang w:val="ru"/>
          </w:rPr>
          <w:t>омитета</w:t>
        </w:r>
        <w:r w:rsidR="006441D3" w:rsidRPr="00905A2E" w:rsidDel="006441D3">
          <w:rPr>
            <w:rFonts w:ascii="Arial" w:hAnsi="Arial" w:cs="Arial"/>
            <w:color w:val="000000"/>
            <w:sz w:val="22"/>
            <w:szCs w:val="22"/>
            <w:lang w:val="ru"/>
          </w:rPr>
          <w:t xml:space="preserve"> </w:t>
        </w:r>
      </w:ins>
      <w:del w:id="42" w:author="jhc" w:date="2021-06-21T17:00:00Z">
        <w:r w:rsidRPr="00905A2E" w:rsidDel="006441D3">
          <w:rPr>
            <w:rFonts w:ascii="Arial" w:hAnsi="Arial" w:cs="Arial"/>
            <w:color w:val="000000"/>
            <w:sz w:val="22"/>
            <w:szCs w:val="22"/>
            <w:lang w:val="ru"/>
          </w:rPr>
          <w:delText xml:space="preserve">ИОСИНДИО </w:delText>
        </w:r>
      </w:del>
      <w:r w:rsidRPr="00905A2E">
        <w:rPr>
          <w:rFonts w:ascii="Arial" w:hAnsi="Arial" w:cs="Arial"/>
          <w:color w:val="000000"/>
          <w:sz w:val="22"/>
          <w:szCs w:val="22"/>
          <w:lang w:val="ru"/>
        </w:rPr>
        <w:t xml:space="preserve">и </w:t>
      </w:r>
      <w:del w:id="43" w:author="jhc" w:date="2021-06-21T17:00:00Z">
        <w:r w:rsidRPr="00905A2E" w:rsidDel="006441D3">
          <w:rPr>
            <w:rFonts w:ascii="Arial" w:hAnsi="Arial" w:cs="Arial"/>
            <w:color w:val="000000"/>
            <w:sz w:val="22"/>
            <w:szCs w:val="22"/>
            <w:lang w:val="ru"/>
          </w:rPr>
          <w:delText xml:space="preserve">партнеров </w:delText>
        </w:r>
      </w:del>
      <w:del w:id="44" w:author="jhc" w:date="2021-06-21T17:02:00Z">
        <w:r w:rsidRPr="00905A2E" w:rsidDel="006441D3">
          <w:rPr>
            <w:rFonts w:ascii="Arial" w:hAnsi="Arial" w:cs="Arial"/>
            <w:color w:val="000000"/>
            <w:sz w:val="22"/>
            <w:szCs w:val="22"/>
            <w:lang w:val="ru"/>
          </w:rPr>
          <w:delText>за их активный</w:delText>
        </w:r>
      </w:del>
      <w:ins w:id="45" w:author="jhc" w:date="2021-06-21T17:02:00Z">
        <w:r w:rsidR="006441D3">
          <w:rPr>
            <w:rFonts w:ascii="Arial" w:hAnsi="Arial" w:cs="Arial"/>
            <w:color w:val="000000"/>
            <w:sz w:val="22"/>
            <w:szCs w:val="22"/>
            <w:lang w:val="ru"/>
          </w:rPr>
          <w:t>внесших в него свой</w:t>
        </w:r>
      </w:ins>
      <w:r w:rsidRPr="00905A2E">
        <w:rPr>
          <w:rFonts w:ascii="Arial" w:hAnsi="Arial" w:cs="Arial"/>
          <w:color w:val="000000"/>
          <w:sz w:val="22"/>
          <w:szCs w:val="22"/>
          <w:lang w:val="ru"/>
        </w:rPr>
        <w:t xml:space="preserve"> вклад</w:t>
      </w:r>
      <w:del w:id="46" w:author="jhc" w:date="2021-06-21T17:02:00Z">
        <w:r w:rsidRPr="00905A2E" w:rsidDel="006441D3">
          <w:rPr>
            <w:rFonts w:ascii="Arial" w:hAnsi="Arial" w:cs="Arial"/>
            <w:color w:val="000000"/>
            <w:sz w:val="22"/>
            <w:szCs w:val="22"/>
            <w:lang w:val="ru"/>
          </w:rPr>
          <w:delText xml:space="preserve"> в </w:delText>
        </w:r>
      </w:del>
      <w:del w:id="47" w:author="jhc" w:date="2021-06-21T17:01:00Z">
        <w:r w:rsidRPr="00905A2E" w:rsidDel="006441D3">
          <w:rPr>
            <w:rFonts w:ascii="Arial" w:hAnsi="Arial" w:cs="Arial"/>
            <w:color w:val="000000"/>
            <w:sz w:val="22"/>
            <w:szCs w:val="22"/>
            <w:lang w:val="ru"/>
          </w:rPr>
          <w:delText>возобновление деятельности Комитета</w:delText>
        </w:r>
      </w:del>
      <w:r w:rsidRPr="00905A2E">
        <w:rPr>
          <w:rFonts w:ascii="Arial" w:hAnsi="Arial" w:cs="Arial"/>
          <w:color w:val="000000"/>
          <w:sz w:val="22"/>
          <w:szCs w:val="22"/>
          <w:lang w:val="ru"/>
        </w:rPr>
        <w:t xml:space="preserve">; </w:t>
      </w:r>
    </w:p>
    <w:p w14:paraId="4871A4ED" w14:textId="1AAAAFD6" w:rsidR="008F3396" w:rsidRPr="00B00F56" w:rsidRDefault="008F3396" w:rsidP="00B00F56">
      <w:pPr>
        <w:numPr>
          <w:ilvl w:val="0"/>
          <w:numId w:val="1"/>
        </w:numPr>
        <w:tabs>
          <w:tab w:val="clear" w:pos="567"/>
        </w:tabs>
        <w:snapToGrid/>
        <w:spacing w:after="240"/>
        <w:ind w:left="567" w:hanging="567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del w:id="48" w:author="jhc" w:date="2021-06-21T17:02:00Z">
        <w:r w:rsidRPr="00905A2E" w:rsidDel="006441D3">
          <w:rPr>
            <w:rFonts w:ascii="Arial" w:hAnsi="Arial" w:cs="Arial"/>
            <w:color w:val="000000"/>
            <w:sz w:val="22"/>
            <w:szCs w:val="22"/>
            <w:u w:val="single"/>
            <w:lang w:val="ru"/>
          </w:rPr>
          <w:delText>одобряет</w:delText>
        </w:r>
        <w:r w:rsidRPr="00905A2E" w:rsidDel="006441D3">
          <w:rPr>
            <w:rFonts w:ascii="Arial" w:hAnsi="Arial" w:cs="Arial"/>
            <w:color w:val="000000"/>
            <w:sz w:val="22"/>
            <w:szCs w:val="22"/>
            <w:lang w:val="ru"/>
          </w:rPr>
          <w:delText xml:space="preserve"> </w:delText>
        </w:r>
      </w:del>
      <w:ins w:id="49" w:author="jhc" w:date="2021-06-21T17:02:00Z">
        <w:r w:rsidR="006441D3">
          <w:rPr>
            <w:rFonts w:ascii="Arial" w:hAnsi="Arial" w:cs="Arial"/>
            <w:color w:val="000000"/>
            <w:sz w:val="22"/>
            <w:szCs w:val="22"/>
            <w:u w:val="single"/>
            <w:lang w:val="ru"/>
          </w:rPr>
          <w:t>приветству</w:t>
        </w:r>
        <w:r w:rsidR="006441D3" w:rsidRPr="00905A2E">
          <w:rPr>
            <w:rFonts w:ascii="Arial" w:hAnsi="Arial" w:cs="Arial"/>
            <w:color w:val="000000"/>
            <w:sz w:val="22"/>
            <w:szCs w:val="22"/>
            <w:u w:val="single"/>
            <w:lang w:val="ru"/>
          </w:rPr>
          <w:t>ет</w:t>
        </w:r>
        <w:r w:rsidR="006441D3" w:rsidRPr="00905A2E">
          <w:rPr>
            <w:rFonts w:ascii="Arial" w:hAnsi="Arial" w:cs="Arial"/>
            <w:color w:val="000000"/>
            <w:sz w:val="22"/>
            <w:szCs w:val="22"/>
            <w:lang w:val="ru"/>
          </w:rPr>
          <w:t xml:space="preserve"> </w:t>
        </w:r>
      </w:ins>
      <w:r w:rsidRPr="00905A2E">
        <w:rPr>
          <w:rFonts w:ascii="Arial" w:hAnsi="Arial" w:cs="Arial"/>
          <w:color w:val="000000"/>
          <w:sz w:val="22"/>
          <w:szCs w:val="22"/>
          <w:lang w:val="ru"/>
        </w:rPr>
        <w:t xml:space="preserve">рекомендацию </w:t>
      </w:r>
      <w:r w:rsidR="003142CB">
        <w:rPr>
          <w:rFonts w:ascii="Arial" w:hAnsi="Arial" w:cs="Arial"/>
          <w:color w:val="000000"/>
          <w:sz w:val="22"/>
          <w:szCs w:val="22"/>
          <w:lang w:val="ru"/>
        </w:rPr>
        <w:t>ИОСИНДИО</w:t>
      </w:r>
      <w:r w:rsidRPr="00905A2E">
        <w:rPr>
          <w:rFonts w:ascii="Arial" w:hAnsi="Arial" w:cs="Arial"/>
          <w:color w:val="000000"/>
          <w:sz w:val="22"/>
          <w:szCs w:val="22"/>
          <w:lang w:val="ru"/>
        </w:rPr>
        <w:t xml:space="preserve">-VIII </w:t>
      </w:r>
      <w:del w:id="50" w:author="jhc" w:date="2021-06-21T17:03:00Z">
        <w:r w:rsidRPr="00905A2E" w:rsidDel="006441D3">
          <w:rPr>
            <w:rFonts w:ascii="Arial" w:hAnsi="Arial" w:cs="Arial"/>
            <w:color w:val="000000"/>
            <w:sz w:val="22"/>
            <w:szCs w:val="22"/>
            <w:lang w:val="ru"/>
          </w:rPr>
          <w:delText>об изменении статуса ИОСИНДИО на подкомиссию МОК</w:delText>
        </w:r>
      </w:del>
      <w:ins w:id="51" w:author="jhc" w:date="2021-06-21T17:03:00Z">
        <w:r w:rsidR="006441D3">
          <w:rPr>
            <w:rFonts w:ascii="Arial" w:hAnsi="Arial" w:cs="Arial"/>
            <w:color w:val="000000"/>
            <w:sz w:val="22"/>
            <w:szCs w:val="22"/>
            <w:lang w:val="ru"/>
          </w:rPr>
          <w:t xml:space="preserve">и высказанные государствами-членами мнения </w:t>
        </w:r>
        <w:r w:rsidR="006441D3" w:rsidRPr="00905A2E">
          <w:rPr>
            <w:rFonts w:ascii="Arial" w:hAnsi="Arial" w:cs="Arial"/>
            <w:color w:val="000000"/>
            <w:sz w:val="22"/>
            <w:szCs w:val="22"/>
            <w:lang w:val="ru"/>
          </w:rPr>
          <w:t>об изменении статуса ИОСИНДИО на подкомиссию МОК</w:t>
        </w:r>
      </w:ins>
      <w:ins w:id="52" w:author="jhc" w:date="2021-06-21T17:04:00Z">
        <w:r w:rsidR="006441D3" w:rsidRPr="006441D3">
          <w:rPr>
            <w:rFonts w:ascii="Arial" w:hAnsi="Arial" w:cs="Arial"/>
            <w:color w:val="000000"/>
            <w:sz w:val="22"/>
            <w:szCs w:val="22"/>
            <w:lang w:val="ru"/>
          </w:rPr>
          <w:t xml:space="preserve"> </w:t>
        </w:r>
        <w:r w:rsidR="006441D3">
          <w:rPr>
            <w:rFonts w:ascii="Arial" w:hAnsi="Arial" w:cs="Arial"/>
            <w:color w:val="000000"/>
            <w:sz w:val="22"/>
            <w:szCs w:val="22"/>
            <w:lang w:val="ru"/>
          </w:rPr>
          <w:t xml:space="preserve">в соответствии с положениями Руководства МОК </w:t>
        </w:r>
        <w:r w:rsidR="006441D3" w:rsidRPr="00B00F56">
          <w:rPr>
            <w:rFonts w:ascii="Arial" w:hAnsi="Arial" w:cs="Arial"/>
            <w:color w:val="000000"/>
            <w:sz w:val="22"/>
            <w:szCs w:val="22"/>
            <w:lang w:val="ru-RU"/>
          </w:rPr>
          <w:t>(</w:t>
        </w:r>
        <w:r w:rsidR="006441D3" w:rsidRPr="00034F8B">
          <w:rPr>
            <w:rFonts w:ascii="Arial" w:hAnsi="Arial" w:cs="Arial"/>
            <w:color w:val="000000"/>
            <w:sz w:val="22"/>
            <w:szCs w:val="22"/>
          </w:rPr>
          <w:t>IOC</w:t>
        </w:r>
        <w:r w:rsidR="006441D3" w:rsidRPr="00B00F56">
          <w:rPr>
            <w:rFonts w:ascii="Arial" w:hAnsi="Arial" w:cs="Arial"/>
            <w:color w:val="000000"/>
            <w:sz w:val="22"/>
            <w:szCs w:val="22"/>
            <w:lang w:val="ru-RU"/>
          </w:rPr>
          <w:t>/</w:t>
        </w:r>
        <w:r w:rsidR="006441D3" w:rsidRPr="00034F8B">
          <w:rPr>
            <w:rFonts w:ascii="Arial" w:hAnsi="Arial" w:cs="Arial"/>
            <w:color w:val="000000"/>
            <w:sz w:val="22"/>
            <w:szCs w:val="22"/>
          </w:rPr>
          <w:t>INF</w:t>
        </w:r>
        <w:r w:rsidR="006441D3" w:rsidRPr="00B00F56">
          <w:rPr>
            <w:rFonts w:ascii="Arial" w:hAnsi="Arial" w:cs="Arial"/>
            <w:color w:val="000000"/>
            <w:sz w:val="22"/>
            <w:szCs w:val="22"/>
            <w:lang w:val="ru-RU"/>
          </w:rPr>
          <w:t>-785)</w:t>
        </w:r>
        <w:r w:rsidR="006441D3">
          <w:rPr>
            <w:rFonts w:ascii="Arial" w:hAnsi="Arial" w:cs="Arial"/>
            <w:color w:val="000000"/>
            <w:sz w:val="22"/>
            <w:szCs w:val="22"/>
            <w:lang w:val="ru-RU"/>
          </w:rPr>
          <w:t xml:space="preserve"> и Руководя</w:t>
        </w:r>
      </w:ins>
      <w:ins w:id="53" w:author="jhc" w:date="2021-06-21T17:05:00Z">
        <w:r w:rsidR="006441D3">
          <w:rPr>
            <w:rFonts w:ascii="Arial" w:hAnsi="Arial" w:cs="Arial"/>
            <w:color w:val="000000"/>
            <w:sz w:val="22"/>
            <w:szCs w:val="22"/>
            <w:lang w:val="ru-RU"/>
          </w:rPr>
          <w:t>щих принципов в отношении структуры и круга ведения вспомогательных органов Комиссии (глава 5 части 1 Руководства) и их раздела 5 по подкомиссиям</w:t>
        </w:r>
      </w:ins>
      <w:r w:rsidRPr="00905A2E">
        <w:rPr>
          <w:rFonts w:ascii="Arial" w:hAnsi="Arial" w:cs="Arial"/>
          <w:color w:val="000000"/>
          <w:sz w:val="22"/>
          <w:szCs w:val="22"/>
          <w:lang w:val="ru"/>
        </w:rPr>
        <w:t xml:space="preserve">; </w:t>
      </w:r>
    </w:p>
    <w:p w14:paraId="4AD0E1AD" w14:textId="1D00CCB6" w:rsidR="008F3396" w:rsidRPr="00B00F56" w:rsidRDefault="008F3396" w:rsidP="00B00F56">
      <w:pPr>
        <w:numPr>
          <w:ilvl w:val="0"/>
          <w:numId w:val="1"/>
        </w:numPr>
        <w:tabs>
          <w:tab w:val="clear" w:pos="567"/>
        </w:tabs>
        <w:snapToGrid/>
        <w:spacing w:after="240"/>
        <w:ind w:left="567" w:hanging="567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905A2E">
        <w:rPr>
          <w:rFonts w:ascii="Arial" w:hAnsi="Arial" w:cs="Arial"/>
          <w:color w:val="000000"/>
          <w:sz w:val="22"/>
          <w:szCs w:val="22"/>
          <w:u w:val="single"/>
          <w:lang w:val="ru"/>
        </w:rPr>
        <w:t>постановляет</w:t>
      </w:r>
      <w:r w:rsidRPr="00905A2E">
        <w:rPr>
          <w:rFonts w:ascii="Arial" w:hAnsi="Arial" w:cs="Arial"/>
          <w:color w:val="000000"/>
          <w:sz w:val="22"/>
          <w:szCs w:val="22"/>
          <w:lang w:val="ru"/>
        </w:rPr>
        <w:t xml:space="preserve"> </w:t>
      </w:r>
      <w:del w:id="54" w:author="jhc" w:date="2021-06-21T17:06:00Z">
        <w:r w:rsidRPr="00905A2E" w:rsidDel="006441D3">
          <w:rPr>
            <w:rFonts w:ascii="Arial" w:hAnsi="Arial" w:cs="Arial"/>
            <w:color w:val="000000"/>
            <w:sz w:val="22"/>
            <w:szCs w:val="22"/>
            <w:lang w:val="ru"/>
          </w:rPr>
          <w:delText xml:space="preserve">учредить </w:delText>
        </w:r>
      </w:del>
      <w:ins w:id="55" w:author="jhc" w:date="2021-06-21T17:06:00Z">
        <w:r w:rsidR="006441D3">
          <w:rPr>
            <w:rFonts w:ascii="Arial" w:hAnsi="Arial" w:cs="Arial"/>
            <w:color w:val="000000"/>
            <w:sz w:val="22"/>
            <w:szCs w:val="22"/>
            <w:lang w:val="ru"/>
          </w:rPr>
          <w:t>продолж</w:t>
        </w:r>
        <w:r w:rsidR="006441D3" w:rsidRPr="00905A2E">
          <w:rPr>
            <w:rFonts w:ascii="Arial" w:hAnsi="Arial" w:cs="Arial"/>
            <w:color w:val="000000"/>
            <w:sz w:val="22"/>
            <w:szCs w:val="22"/>
            <w:lang w:val="ru"/>
          </w:rPr>
          <w:t>ить</w:t>
        </w:r>
        <w:r w:rsidR="006441D3">
          <w:rPr>
            <w:rFonts w:ascii="Arial" w:hAnsi="Arial" w:cs="Arial"/>
            <w:color w:val="000000"/>
            <w:sz w:val="22"/>
            <w:szCs w:val="22"/>
            <w:lang w:val="ru"/>
          </w:rPr>
          <w:t xml:space="preserve"> работу по создани</w:t>
        </w:r>
      </w:ins>
      <w:ins w:id="56" w:author="jhc" w:date="2021-06-21T17:26:00Z">
        <w:r w:rsidR="009C2566">
          <w:rPr>
            <w:rFonts w:ascii="Arial" w:hAnsi="Arial" w:cs="Arial"/>
            <w:color w:val="000000"/>
            <w:sz w:val="22"/>
            <w:szCs w:val="22"/>
            <w:lang w:val="ru"/>
          </w:rPr>
          <w:t>ю</w:t>
        </w:r>
      </w:ins>
      <w:ins w:id="57" w:author="jhc" w:date="2021-06-21T17:06:00Z">
        <w:r w:rsidR="006441D3" w:rsidRPr="00905A2E">
          <w:rPr>
            <w:rFonts w:ascii="Arial" w:hAnsi="Arial" w:cs="Arial"/>
            <w:color w:val="000000"/>
            <w:sz w:val="22"/>
            <w:szCs w:val="22"/>
            <w:lang w:val="ru"/>
          </w:rPr>
          <w:t xml:space="preserve"> </w:t>
        </w:r>
        <w:r w:rsidR="006441D3">
          <w:rPr>
            <w:rFonts w:ascii="Arial" w:hAnsi="Arial" w:cs="Arial"/>
            <w:color w:val="000000"/>
            <w:sz w:val="22"/>
            <w:szCs w:val="22"/>
            <w:lang w:val="ru"/>
          </w:rPr>
          <w:t>п</w:t>
        </w:r>
      </w:ins>
      <w:del w:id="58" w:author="jhc" w:date="2021-06-21T17:06:00Z">
        <w:r w:rsidRPr="00905A2E" w:rsidDel="006441D3">
          <w:rPr>
            <w:rFonts w:ascii="Arial" w:hAnsi="Arial" w:cs="Arial"/>
            <w:color w:val="000000"/>
            <w:sz w:val="22"/>
            <w:szCs w:val="22"/>
            <w:lang w:val="ru"/>
          </w:rPr>
          <w:delText>П</w:delText>
        </w:r>
      </w:del>
      <w:r w:rsidRPr="00905A2E">
        <w:rPr>
          <w:rFonts w:ascii="Arial" w:hAnsi="Arial" w:cs="Arial"/>
          <w:color w:val="000000"/>
          <w:sz w:val="22"/>
          <w:szCs w:val="22"/>
          <w:lang w:val="ru"/>
        </w:rPr>
        <w:t>одкомисси</w:t>
      </w:r>
      <w:ins w:id="59" w:author="jhc" w:date="2021-06-21T17:06:00Z">
        <w:r w:rsidR="006441D3">
          <w:rPr>
            <w:rFonts w:ascii="Arial" w:hAnsi="Arial" w:cs="Arial"/>
            <w:color w:val="000000"/>
            <w:sz w:val="22"/>
            <w:szCs w:val="22"/>
            <w:lang w:val="ru"/>
          </w:rPr>
          <w:t>и</w:t>
        </w:r>
      </w:ins>
      <w:del w:id="60" w:author="jhc" w:date="2021-06-21T17:06:00Z">
        <w:r w:rsidRPr="00905A2E" w:rsidDel="006441D3">
          <w:rPr>
            <w:rFonts w:ascii="Arial" w:hAnsi="Arial" w:cs="Arial"/>
            <w:color w:val="000000"/>
            <w:sz w:val="22"/>
            <w:szCs w:val="22"/>
            <w:lang w:val="ru"/>
          </w:rPr>
          <w:delText>ю</w:delText>
        </w:r>
      </w:del>
      <w:r w:rsidRPr="00905A2E">
        <w:rPr>
          <w:rFonts w:ascii="Arial" w:hAnsi="Arial" w:cs="Arial"/>
          <w:color w:val="000000"/>
          <w:sz w:val="22"/>
          <w:szCs w:val="22"/>
          <w:lang w:val="ru"/>
        </w:rPr>
        <w:t xml:space="preserve"> МОК для Индийского океана</w:t>
      </w:r>
      <w:del w:id="61" w:author="jhc" w:date="2021-06-21T17:06:00Z">
        <w:r w:rsidRPr="00905A2E" w:rsidDel="006441D3">
          <w:rPr>
            <w:rFonts w:ascii="Arial" w:hAnsi="Arial" w:cs="Arial"/>
            <w:color w:val="000000"/>
            <w:sz w:val="22"/>
            <w:szCs w:val="22"/>
            <w:lang w:val="ru"/>
          </w:rPr>
          <w:delText>, как это описано в</w:delText>
        </w:r>
      </w:del>
      <w:ins w:id="62" w:author="jhc" w:date="2021-06-21T17:06:00Z">
        <w:r w:rsidR="006441D3">
          <w:rPr>
            <w:rFonts w:ascii="Arial" w:hAnsi="Arial" w:cs="Arial"/>
            <w:color w:val="000000"/>
            <w:sz w:val="22"/>
            <w:szCs w:val="22"/>
            <w:lang w:val="ru"/>
          </w:rPr>
          <w:t xml:space="preserve"> с учетом</w:t>
        </w:r>
      </w:ins>
      <w:r w:rsidRPr="00905A2E">
        <w:rPr>
          <w:rFonts w:ascii="Arial" w:hAnsi="Arial" w:cs="Arial"/>
          <w:color w:val="000000"/>
          <w:sz w:val="22"/>
          <w:szCs w:val="22"/>
          <w:lang w:val="ru"/>
        </w:rPr>
        <w:t xml:space="preserve"> предложени</w:t>
      </w:r>
      <w:ins w:id="63" w:author="jhc" w:date="2021-06-21T17:06:00Z">
        <w:r w:rsidR="006441D3">
          <w:rPr>
            <w:rFonts w:ascii="Arial" w:hAnsi="Arial" w:cs="Arial"/>
            <w:color w:val="000000"/>
            <w:sz w:val="22"/>
            <w:szCs w:val="22"/>
            <w:lang w:val="ru"/>
          </w:rPr>
          <w:t>я</w:t>
        </w:r>
      </w:ins>
      <w:del w:id="64" w:author="jhc" w:date="2021-06-21T17:06:00Z">
        <w:r w:rsidRPr="00905A2E" w:rsidDel="006441D3">
          <w:rPr>
            <w:rFonts w:ascii="Arial" w:hAnsi="Arial" w:cs="Arial"/>
            <w:color w:val="000000"/>
            <w:sz w:val="22"/>
            <w:szCs w:val="22"/>
            <w:lang w:val="ru"/>
          </w:rPr>
          <w:delText>и</w:delText>
        </w:r>
      </w:del>
      <w:r w:rsidRPr="00905A2E">
        <w:rPr>
          <w:rFonts w:ascii="Arial" w:hAnsi="Arial" w:cs="Arial"/>
          <w:color w:val="000000"/>
          <w:sz w:val="22"/>
          <w:szCs w:val="22"/>
          <w:lang w:val="ru"/>
        </w:rPr>
        <w:t xml:space="preserve"> об изменении статуса ИОСИНДИО на </w:t>
      </w:r>
      <w:ins w:id="65" w:author="jhc" w:date="2021-06-21T17:06:00Z">
        <w:r w:rsidR="006441D3">
          <w:rPr>
            <w:rFonts w:ascii="Arial" w:hAnsi="Arial" w:cs="Arial"/>
            <w:color w:val="000000"/>
            <w:sz w:val="22"/>
            <w:szCs w:val="22"/>
            <w:lang w:val="ru"/>
          </w:rPr>
          <w:t>п</w:t>
        </w:r>
      </w:ins>
      <w:del w:id="66" w:author="jhc" w:date="2021-06-21T17:06:00Z">
        <w:r w:rsidRPr="00905A2E" w:rsidDel="006441D3">
          <w:rPr>
            <w:rFonts w:ascii="Arial" w:hAnsi="Arial" w:cs="Arial"/>
            <w:color w:val="000000"/>
            <w:sz w:val="22"/>
            <w:szCs w:val="22"/>
            <w:lang w:val="ru"/>
          </w:rPr>
          <w:delText>П</w:delText>
        </w:r>
      </w:del>
      <w:r w:rsidRPr="00905A2E">
        <w:rPr>
          <w:rFonts w:ascii="Arial" w:hAnsi="Arial" w:cs="Arial"/>
          <w:color w:val="000000"/>
          <w:sz w:val="22"/>
          <w:szCs w:val="22"/>
          <w:lang w:val="ru"/>
        </w:rPr>
        <w:t>одкомиссию МОК</w:t>
      </w:r>
      <w:del w:id="67" w:author="jhc" w:date="2021-06-21T17:06:00Z">
        <w:r w:rsidRPr="00905A2E" w:rsidDel="006441D3">
          <w:rPr>
            <w:rFonts w:ascii="Arial" w:hAnsi="Arial" w:cs="Arial"/>
            <w:color w:val="000000"/>
            <w:sz w:val="22"/>
            <w:szCs w:val="22"/>
            <w:lang w:val="ru"/>
          </w:rPr>
          <w:delText>,</w:delText>
        </w:r>
      </w:del>
      <w:r w:rsidRPr="00905A2E">
        <w:rPr>
          <w:rFonts w:ascii="Arial" w:hAnsi="Arial" w:cs="Arial"/>
          <w:color w:val="000000"/>
          <w:sz w:val="22"/>
          <w:szCs w:val="22"/>
          <w:lang w:val="ru"/>
        </w:rPr>
        <w:t xml:space="preserve"> как основы для улучшения координации деятельности государств</w:t>
      </w:r>
      <w:r w:rsidR="003142CB">
        <w:rPr>
          <w:rFonts w:ascii="Arial" w:hAnsi="Arial" w:cs="Arial"/>
          <w:color w:val="000000"/>
          <w:sz w:val="22"/>
          <w:szCs w:val="22"/>
          <w:lang w:val="ru"/>
        </w:rPr>
        <w:t xml:space="preserve"> – </w:t>
      </w:r>
      <w:r w:rsidRPr="00905A2E">
        <w:rPr>
          <w:rFonts w:ascii="Arial" w:hAnsi="Arial" w:cs="Arial"/>
          <w:color w:val="000000"/>
          <w:sz w:val="22"/>
          <w:szCs w:val="22"/>
          <w:lang w:val="ru"/>
        </w:rPr>
        <w:t xml:space="preserve">членов МОК в этом регионе и обеспечения </w:t>
      </w:r>
      <w:del w:id="68" w:author="jhc" w:date="2021-06-21T17:06:00Z">
        <w:r w:rsidRPr="00905A2E" w:rsidDel="006441D3">
          <w:rPr>
            <w:rFonts w:ascii="Arial" w:hAnsi="Arial" w:cs="Arial"/>
            <w:color w:val="000000"/>
            <w:sz w:val="22"/>
            <w:szCs w:val="22"/>
            <w:lang w:val="ru"/>
          </w:rPr>
          <w:delText xml:space="preserve">эффективного </w:delText>
        </w:r>
      </w:del>
      <w:r w:rsidRPr="00905A2E">
        <w:rPr>
          <w:rFonts w:ascii="Arial" w:hAnsi="Arial" w:cs="Arial"/>
          <w:color w:val="000000"/>
          <w:sz w:val="22"/>
          <w:szCs w:val="22"/>
          <w:lang w:val="ru"/>
        </w:rPr>
        <w:t>осуществления программ МОК в Индийском океане</w:t>
      </w:r>
      <w:ins w:id="69" w:author="jhc" w:date="2021-06-21T17:07:00Z">
        <w:r w:rsidR="006441D3">
          <w:rPr>
            <w:rFonts w:ascii="Arial" w:hAnsi="Arial" w:cs="Arial"/>
            <w:color w:val="000000"/>
            <w:sz w:val="22"/>
            <w:szCs w:val="22"/>
            <w:lang w:val="ru"/>
          </w:rPr>
          <w:t xml:space="preserve"> с целью представления соответствующего проекта резолюции Ассамблее МОК на ее 32-й сессии</w:t>
        </w:r>
      </w:ins>
      <w:r w:rsidRPr="00905A2E">
        <w:rPr>
          <w:rFonts w:ascii="Arial" w:hAnsi="Arial" w:cs="Arial"/>
          <w:color w:val="000000"/>
          <w:sz w:val="22"/>
          <w:szCs w:val="22"/>
          <w:lang w:val="ru"/>
        </w:rPr>
        <w:t xml:space="preserve">; </w:t>
      </w:r>
    </w:p>
    <w:p w14:paraId="4A6E91EC" w14:textId="71A50A00" w:rsidR="008F3396" w:rsidRPr="00905A2E" w:rsidRDefault="008F3396" w:rsidP="00B00F56">
      <w:pPr>
        <w:numPr>
          <w:ilvl w:val="0"/>
          <w:numId w:val="1"/>
        </w:numPr>
        <w:tabs>
          <w:tab w:val="clear" w:pos="567"/>
        </w:tabs>
        <w:snapToGrid/>
        <w:spacing w:after="24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905A2E">
        <w:rPr>
          <w:rFonts w:ascii="Arial" w:hAnsi="Arial" w:cs="Arial"/>
          <w:color w:val="000000"/>
          <w:sz w:val="22"/>
          <w:szCs w:val="22"/>
          <w:u w:val="single"/>
          <w:lang w:val="ru"/>
        </w:rPr>
        <w:t>постановляет также</w:t>
      </w:r>
      <w:ins w:id="70" w:author="jhc" w:date="2021-06-21T17:08:00Z">
        <w:r w:rsidR="00454236">
          <w:rPr>
            <w:rFonts w:ascii="Arial" w:hAnsi="Arial" w:cs="Arial"/>
            <w:color w:val="000000"/>
            <w:sz w:val="22"/>
            <w:szCs w:val="22"/>
            <w:u w:val="single"/>
            <w:lang w:val="ru"/>
          </w:rPr>
          <w:t xml:space="preserve"> </w:t>
        </w:r>
      </w:ins>
      <w:ins w:id="71" w:author="jhc" w:date="2021-06-21T17:14:00Z">
        <w:r w:rsidR="00454236" w:rsidRPr="00454236">
          <w:rPr>
            <w:rFonts w:ascii="Arial" w:hAnsi="Arial" w:cs="Arial"/>
            <w:color w:val="000000"/>
            <w:sz w:val="22"/>
            <w:szCs w:val="22"/>
            <w:lang w:val="ru"/>
            <w:rPrChange w:id="72" w:author="jhc" w:date="2021-06-21T17:15:00Z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ru"/>
              </w:rPr>
            </w:rPrChange>
          </w:rPr>
          <w:t>п</w:t>
        </w:r>
      </w:ins>
      <w:ins w:id="73" w:author="jhc" w:date="2021-06-21T17:15:00Z">
        <w:r w:rsidR="00454236" w:rsidRPr="00454236">
          <w:rPr>
            <w:rFonts w:ascii="Arial" w:hAnsi="Arial" w:cs="Arial"/>
            <w:color w:val="000000"/>
            <w:sz w:val="22"/>
            <w:szCs w:val="22"/>
            <w:lang w:val="ru"/>
            <w:rPrChange w:id="74" w:author="jhc" w:date="2021-06-21T17:15:00Z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ru"/>
              </w:rPr>
            </w:rPrChange>
          </w:rPr>
          <w:t>редпринять дополнительные шаги</w:t>
        </w:r>
        <w:r w:rsidR="00454236">
          <w:rPr>
            <w:rFonts w:ascii="Arial" w:hAnsi="Arial" w:cs="Arial"/>
            <w:color w:val="000000"/>
            <w:sz w:val="22"/>
            <w:szCs w:val="22"/>
            <w:lang w:val="ru"/>
          </w:rPr>
          <w:t xml:space="preserve"> по созданию подкомиссии ИОСИНДИО в рамках межсессионной рабочей группы в целях завершения работы над кругом </w:t>
        </w:r>
      </w:ins>
      <w:ins w:id="75" w:author="jhc" w:date="2021-06-21T17:16:00Z">
        <w:r w:rsidR="00454236">
          <w:rPr>
            <w:rFonts w:ascii="Arial" w:hAnsi="Arial" w:cs="Arial"/>
            <w:color w:val="000000"/>
            <w:sz w:val="22"/>
            <w:szCs w:val="22"/>
            <w:lang w:val="ru"/>
          </w:rPr>
          <w:t xml:space="preserve">ведения, определения географического охвата, программы работы, предлагаемых проектов и финансовой поддержки, а также </w:t>
        </w:r>
      </w:ins>
      <w:ins w:id="76" w:author="jhc" w:date="2021-06-21T17:17:00Z">
        <w:r w:rsidR="00454236">
          <w:rPr>
            <w:rFonts w:ascii="Arial" w:hAnsi="Arial" w:cs="Arial"/>
            <w:color w:val="000000"/>
            <w:sz w:val="22"/>
            <w:szCs w:val="22"/>
            <w:lang w:val="ru"/>
          </w:rPr>
          <w:t>методов координации с соседними с регионом подкомиссиями и т.п.</w:t>
        </w:r>
      </w:ins>
      <w:del w:id="77" w:author="jhc" w:date="2021-06-21T17:08:00Z">
        <w:r w:rsidRPr="00905A2E" w:rsidDel="00454236">
          <w:rPr>
            <w:rFonts w:ascii="Arial" w:hAnsi="Arial" w:cs="Arial"/>
            <w:color w:val="000000"/>
            <w:sz w:val="22"/>
            <w:szCs w:val="22"/>
            <w:lang w:val="ru"/>
          </w:rPr>
          <w:delText xml:space="preserve">, что: (i) существующий Региональный комитет МОК для центральной части Индийского океана будет распущен в ходе первой сессии Подкомиссии МОК для Индийского океана без ущерба для существующего международного сотрудничества в этом регионе; (ii) вопрос о выборе географического </w:delText>
        </w:r>
        <w:r w:rsidRPr="00905A2E" w:rsidDel="00454236">
          <w:rPr>
            <w:rFonts w:ascii="Arial" w:hAnsi="Arial" w:cs="Arial"/>
            <w:color w:val="000000"/>
            <w:sz w:val="22"/>
            <w:szCs w:val="22"/>
            <w:lang w:val="ru"/>
          </w:rPr>
          <w:lastRenderedPageBreak/>
          <w:delText>охвата новой Подкомиссии и ее членства будет рассмотрен на первой сессии Подкомиссии</w:delText>
        </w:r>
      </w:del>
      <w:r w:rsidRPr="00905A2E">
        <w:rPr>
          <w:rFonts w:ascii="Arial" w:hAnsi="Arial" w:cs="Arial"/>
          <w:color w:val="000000"/>
          <w:sz w:val="22"/>
          <w:szCs w:val="22"/>
          <w:lang w:val="ru"/>
        </w:rPr>
        <w:t xml:space="preserve">;  </w:t>
      </w:r>
    </w:p>
    <w:p w14:paraId="0EE0F00A" w14:textId="0B4DEFB9" w:rsidR="008F3396" w:rsidRPr="00905A2E" w:rsidRDefault="008F3396" w:rsidP="00B00F56">
      <w:pPr>
        <w:numPr>
          <w:ilvl w:val="0"/>
          <w:numId w:val="1"/>
        </w:numPr>
        <w:tabs>
          <w:tab w:val="clear" w:pos="567"/>
        </w:tabs>
        <w:snapToGrid/>
        <w:spacing w:after="24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905A2E">
        <w:rPr>
          <w:rFonts w:ascii="Arial" w:hAnsi="Arial" w:cs="Arial"/>
          <w:color w:val="000000"/>
          <w:sz w:val="22"/>
          <w:szCs w:val="22"/>
          <w:u w:val="single"/>
          <w:lang w:val="ru"/>
        </w:rPr>
        <w:t>просит</w:t>
      </w:r>
      <w:r w:rsidRPr="00905A2E">
        <w:rPr>
          <w:rFonts w:ascii="Arial" w:hAnsi="Arial" w:cs="Arial"/>
          <w:color w:val="000000"/>
          <w:sz w:val="22"/>
          <w:szCs w:val="22"/>
          <w:lang w:val="ru"/>
        </w:rPr>
        <w:t xml:space="preserve"> Исполнительного секретаря: </w:t>
      </w:r>
    </w:p>
    <w:p w14:paraId="66657949" w14:textId="0EE3FB27" w:rsidR="008F3396" w:rsidRPr="00B00F56" w:rsidRDefault="009C2566" w:rsidP="00B00F56">
      <w:pPr>
        <w:numPr>
          <w:ilvl w:val="0"/>
          <w:numId w:val="2"/>
        </w:numPr>
        <w:tabs>
          <w:tab w:val="clear" w:pos="567"/>
        </w:tabs>
        <w:snapToGrid/>
        <w:spacing w:after="240"/>
        <w:ind w:left="1134" w:hanging="567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ins w:id="78" w:author="jhc" w:date="2021-06-21T17:17:00Z">
        <w:r>
          <w:rPr>
            <w:rFonts w:ascii="Arial" w:hAnsi="Arial" w:cs="Arial"/>
            <w:color w:val="000000"/>
            <w:sz w:val="22"/>
            <w:szCs w:val="22"/>
            <w:lang w:val="ru"/>
          </w:rPr>
          <w:t xml:space="preserve">учредить </w:t>
        </w:r>
      </w:ins>
      <w:ins w:id="79" w:author="jhc" w:date="2021-06-21T17:18:00Z">
        <w:r>
          <w:rPr>
            <w:rFonts w:ascii="Arial" w:hAnsi="Arial" w:cs="Arial"/>
            <w:color w:val="000000"/>
            <w:sz w:val="22"/>
            <w:szCs w:val="22"/>
            <w:lang w:val="ru"/>
          </w:rPr>
          <w:t xml:space="preserve">межсессионную рабочую группу открытого состава и предложить заинтересованным государствам-членам принять участие в ее работе; </w:t>
        </w:r>
      </w:ins>
      <w:del w:id="80" w:author="jhc" w:date="2021-06-21T17:18:00Z">
        <w:r w:rsidR="008F3396" w:rsidRPr="00905A2E" w:rsidDel="009C2566">
          <w:rPr>
            <w:rFonts w:ascii="Arial" w:hAnsi="Arial" w:cs="Arial"/>
            <w:color w:val="000000"/>
            <w:sz w:val="22"/>
            <w:szCs w:val="22"/>
            <w:lang w:val="ru"/>
          </w:rPr>
          <w:delText>принять необходимые меры для созыва первой сессии Подкомиссии до 55-й сессии Исполнительного совета МОК в 2022 г;</w:delText>
        </w:r>
      </w:del>
    </w:p>
    <w:p w14:paraId="5DEAD490" w14:textId="01160D1B" w:rsidR="008F3396" w:rsidRPr="00B00F56" w:rsidRDefault="008F3396" w:rsidP="00B00F56">
      <w:pPr>
        <w:numPr>
          <w:ilvl w:val="0"/>
          <w:numId w:val="2"/>
        </w:numPr>
        <w:tabs>
          <w:tab w:val="clear" w:pos="567"/>
        </w:tabs>
        <w:snapToGrid/>
        <w:spacing w:after="240"/>
        <w:ind w:left="1134" w:hanging="567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905A2E">
        <w:rPr>
          <w:rFonts w:ascii="Arial" w:hAnsi="Arial" w:cs="Arial"/>
          <w:color w:val="000000"/>
          <w:sz w:val="22"/>
          <w:szCs w:val="22"/>
          <w:lang w:val="ru"/>
        </w:rPr>
        <w:t xml:space="preserve">тесно сотрудничать с </w:t>
      </w:r>
      <w:ins w:id="81" w:author="jhc" w:date="2021-06-21T17:18:00Z">
        <w:r w:rsidR="009C2566">
          <w:rPr>
            <w:rFonts w:ascii="Arial" w:hAnsi="Arial" w:cs="Arial"/>
            <w:color w:val="000000"/>
            <w:sz w:val="22"/>
            <w:szCs w:val="22"/>
            <w:lang w:val="ru"/>
          </w:rPr>
          <w:t>правительством Инди</w:t>
        </w:r>
      </w:ins>
      <w:ins w:id="82" w:author="jhc" w:date="2021-06-21T17:19:00Z">
        <w:r w:rsidR="009C2566">
          <w:rPr>
            <w:rFonts w:ascii="Arial" w:hAnsi="Arial" w:cs="Arial"/>
            <w:color w:val="000000"/>
            <w:sz w:val="22"/>
            <w:szCs w:val="22"/>
            <w:lang w:val="ru"/>
          </w:rPr>
          <w:t xml:space="preserve">и через </w:t>
        </w:r>
        <w:r w:rsidR="009C2566" w:rsidRPr="00905A2E">
          <w:rPr>
            <w:rFonts w:ascii="Arial" w:hAnsi="Arial" w:cs="Arial"/>
            <w:sz w:val="22"/>
            <w:szCs w:val="22"/>
            <w:lang w:val="ru"/>
          </w:rPr>
          <w:t>ИНКОИС</w:t>
        </w:r>
        <w:r w:rsidR="009C2566">
          <w:rPr>
            <w:rFonts w:ascii="Arial" w:hAnsi="Arial" w:cs="Arial"/>
            <w:color w:val="000000"/>
            <w:sz w:val="22"/>
            <w:szCs w:val="22"/>
            <w:lang w:val="ru"/>
          </w:rPr>
          <w:t xml:space="preserve"> для доработки соответствующих договоренностей о создании </w:t>
        </w:r>
        <w:r w:rsidR="009C2566" w:rsidRPr="00905A2E">
          <w:rPr>
            <w:rFonts w:ascii="Arial" w:hAnsi="Arial" w:cs="Arial"/>
            <w:color w:val="000000"/>
            <w:sz w:val="22"/>
            <w:szCs w:val="22"/>
            <w:lang w:val="ru"/>
          </w:rPr>
          <w:t xml:space="preserve">регионального секретариата </w:t>
        </w:r>
      </w:ins>
      <w:ins w:id="83" w:author="jhc" w:date="2021-06-21T17:20:00Z">
        <w:r w:rsidR="009C2566">
          <w:rPr>
            <w:rFonts w:ascii="Arial" w:hAnsi="Arial" w:cs="Arial"/>
            <w:color w:val="000000"/>
            <w:sz w:val="22"/>
            <w:szCs w:val="22"/>
            <w:lang w:val="ru"/>
          </w:rPr>
          <w:t xml:space="preserve">для </w:t>
        </w:r>
      </w:ins>
      <w:del w:id="84" w:author="jhc" w:date="2021-06-21T17:19:00Z">
        <w:r w:rsidRPr="00905A2E" w:rsidDel="009C2566">
          <w:rPr>
            <w:rFonts w:ascii="Arial" w:hAnsi="Arial" w:cs="Arial"/>
            <w:color w:val="000000"/>
            <w:sz w:val="22"/>
            <w:szCs w:val="22"/>
            <w:lang w:val="ru"/>
          </w:rPr>
          <w:delText xml:space="preserve">должностными лицами </w:delText>
        </w:r>
      </w:del>
      <w:r w:rsidRPr="00905A2E">
        <w:rPr>
          <w:rFonts w:ascii="Arial" w:hAnsi="Arial" w:cs="Arial"/>
          <w:color w:val="000000"/>
          <w:sz w:val="22"/>
          <w:szCs w:val="22"/>
          <w:lang w:val="ru"/>
        </w:rPr>
        <w:t>ИОСИНДИО</w:t>
      </w:r>
      <w:del w:id="85" w:author="jhc" w:date="2021-06-21T17:20:00Z">
        <w:r w:rsidRPr="00905A2E" w:rsidDel="009C2566">
          <w:rPr>
            <w:rFonts w:ascii="Arial" w:hAnsi="Arial" w:cs="Arial"/>
            <w:color w:val="000000"/>
            <w:sz w:val="22"/>
            <w:szCs w:val="22"/>
            <w:lang w:val="ru"/>
          </w:rPr>
          <w:delText xml:space="preserve"> в отношении условий создания </w:delText>
        </w:r>
      </w:del>
      <w:del w:id="86" w:author="jhc" w:date="2021-06-21T17:19:00Z">
        <w:r w:rsidRPr="00905A2E" w:rsidDel="009C2566">
          <w:rPr>
            <w:rFonts w:ascii="Arial" w:hAnsi="Arial" w:cs="Arial"/>
            <w:color w:val="000000"/>
            <w:sz w:val="22"/>
            <w:szCs w:val="22"/>
            <w:lang w:val="ru"/>
          </w:rPr>
          <w:delText xml:space="preserve">регионального технического секретариата </w:delText>
        </w:r>
      </w:del>
      <w:del w:id="87" w:author="jhc" w:date="2021-06-21T17:20:00Z">
        <w:r w:rsidRPr="00905A2E" w:rsidDel="009C2566">
          <w:rPr>
            <w:rFonts w:ascii="Arial" w:hAnsi="Arial" w:cs="Arial"/>
            <w:color w:val="000000"/>
            <w:sz w:val="22"/>
            <w:szCs w:val="22"/>
            <w:lang w:val="ru"/>
          </w:rPr>
          <w:delText>для Подкомиссии</w:delText>
        </w:r>
      </w:del>
      <w:r w:rsidRPr="00905A2E">
        <w:rPr>
          <w:rFonts w:ascii="Arial" w:hAnsi="Arial" w:cs="Arial"/>
          <w:color w:val="000000"/>
          <w:sz w:val="22"/>
          <w:szCs w:val="22"/>
          <w:lang w:val="ru"/>
        </w:rPr>
        <w:t xml:space="preserve">;  </w:t>
      </w:r>
    </w:p>
    <w:p w14:paraId="422AF907" w14:textId="22DA081C" w:rsidR="00B00F56" w:rsidRPr="00B00F56" w:rsidRDefault="008F3396" w:rsidP="00B00F56">
      <w:pPr>
        <w:numPr>
          <w:ilvl w:val="0"/>
          <w:numId w:val="2"/>
        </w:numPr>
        <w:tabs>
          <w:tab w:val="clear" w:pos="567"/>
        </w:tabs>
        <w:snapToGrid/>
        <w:spacing w:after="240"/>
        <w:ind w:left="1134" w:hanging="567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905A2E">
        <w:rPr>
          <w:rFonts w:ascii="Arial" w:hAnsi="Arial" w:cs="Arial"/>
          <w:color w:val="000000"/>
          <w:sz w:val="22"/>
          <w:szCs w:val="22"/>
          <w:lang w:val="ru"/>
        </w:rPr>
        <w:t>представить Исполнительному совету на его 55-й сессии доклад о ходе выполнения настоящего решения</w:t>
      </w:r>
      <w:ins w:id="88" w:author="jhc" w:date="2021-06-21T17:20:00Z">
        <w:r w:rsidR="009C2566">
          <w:rPr>
            <w:rFonts w:ascii="Arial" w:hAnsi="Arial" w:cs="Arial"/>
            <w:color w:val="000000"/>
            <w:sz w:val="22"/>
            <w:szCs w:val="22"/>
            <w:lang w:val="ru"/>
          </w:rPr>
          <w:t>.</w:t>
        </w:r>
      </w:ins>
      <w:del w:id="89" w:author="jhc" w:date="2021-06-21T17:20:00Z">
        <w:r w:rsidRPr="00905A2E" w:rsidDel="009C2566">
          <w:rPr>
            <w:rFonts w:ascii="Arial" w:hAnsi="Arial" w:cs="Arial"/>
            <w:color w:val="000000"/>
            <w:sz w:val="22"/>
            <w:szCs w:val="22"/>
            <w:lang w:val="ru"/>
          </w:rPr>
          <w:delText>;</w:delText>
        </w:r>
      </w:del>
    </w:p>
    <w:p w14:paraId="5BE6C72A" w14:textId="4B53268C" w:rsidR="008F3396" w:rsidRPr="00905A2E" w:rsidDel="009C2566" w:rsidRDefault="00B00F56" w:rsidP="00B00F56">
      <w:pPr>
        <w:numPr>
          <w:ilvl w:val="0"/>
          <w:numId w:val="1"/>
        </w:numPr>
        <w:tabs>
          <w:tab w:val="clear" w:pos="567"/>
        </w:tabs>
        <w:snapToGrid/>
        <w:spacing w:after="240"/>
        <w:ind w:left="567" w:hanging="567"/>
        <w:jc w:val="both"/>
        <w:rPr>
          <w:del w:id="90" w:author="jhc" w:date="2021-06-21T17:20:00Z"/>
          <w:rFonts w:ascii="Arial" w:hAnsi="Arial" w:cs="Arial"/>
          <w:color w:val="000000"/>
          <w:sz w:val="22"/>
          <w:szCs w:val="22"/>
        </w:rPr>
      </w:pPr>
      <w:del w:id="91" w:author="jhc" w:date="2021-06-21T17:20:00Z">
        <w:r w:rsidRPr="00905A2E" w:rsidDel="009C2566">
          <w:rPr>
            <w:rFonts w:ascii="Arial" w:hAnsi="Arial" w:cs="Arial"/>
            <w:color w:val="000000"/>
            <w:sz w:val="22"/>
            <w:szCs w:val="22"/>
            <w:u w:val="single"/>
            <w:lang w:val="ru"/>
          </w:rPr>
          <w:delText>призывает</w:delText>
        </w:r>
        <w:r w:rsidRPr="00905A2E" w:rsidDel="009C2566">
          <w:rPr>
            <w:rFonts w:ascii="Arial" w:hAnsi="Arial" w:cs="Arial"/>
            <w:color w:val="000000"/>
            <w:sz w:val="22"/>
            <w:szCs w:val="22"/>
            <w:lang w:val="ru"/>
          </w:rPr>
          <w:delText xml:space="preserve"> все государства-члены, в частности государства-члены из Индийского океана в ожидании первой сессии Подкомиссии продолжать выполнять план работы ИОСИНДИО, а также оказывать поддержку и активно участвовать в программах Подкомиссии;</w:delText>
        </w:r>
      </w:del>
    </w:p>
    <w:p w14:paraId="3F7381C8" w14:textId="39AC5C3B" w:rsidR="003D21B3" w:rsidRDefault="00B00F56" w:rsidP="00B00F56">
      <w:pPr>
        <w:spacing w:after="240"/>
        <w:ind w:left="567" w:hanging="567"/>
      </w:pPr>
      <w:r w:rsidRPr="00B00F56">
        <w:rPr>
          <w:rFonts w:ascii="Arial" w:hAnsi="Arial" w:cs="Arial"/>
          <w:color w:val="FF0000"/>
          <w:sz w:val="22"/>
          <w:szCs w:val="22"/>
          <w:u w:val="single"/>
          <w:lang w:val="ru"/>
        </w:rPr>
        <w:t>10.</w:t>
      </w:r>
      <w:r w:rsidRPr="00B00F56">
        <w:rPr>
          <w:rFonts w:ascii="Arial" w:hAnsi="Arial" w:cs="Arial"/>
          <w:color w:val="FF0000"/>
          <w:sz w:val="22"/>
          <w:szCs w:val="22"/>
          <w:u w:val="single"/>
          <w:lang w:val="ru"/>
        </w:rPr>
        <w:tab/>
      </w:r>
      <w:del w:id="92" w:author="jhc" w:date="2021-06-21T17:20:00Z">
        <w:r w:rsidR="008F3396" w:rsidRPr="00905A2E" w:rsidDel="009C2566">
          <w:rPr>
            <w:rFonts w:ascii="Arial" w:hAnsi="Arial" w:cs="Arial"/>
            <w:color w:val="000000"/>
            <w:sz w:val="22"/>
            <w:szCs w:val="22"/>
            <w:u w:val="single"/>
            <w:lang w:val="ru"/>
          </w:rPr>
          <w:delText>соглашается</w:delText>
        </w:r>
        <w:r w:rsidR="008F3396" w:rsidRPr="00905A2E" w:rsidDel="009C2566">
          <w:rPr>
            <w:rFonts w:ascii="Arial" w:hAnsi="Arial" w:cs="Arial"/>
            <w:color w:val="000000"/>
            <w:sz w:val="22"/>
            <w:szCs w:val="22"/>
            <w:lang w:val="ru"/>
          </w:rPr>
          <w:delText xml:space="preserve"> с тем, что регулярный бюджет для этой деятельности будет определен в рамках Резолюции А-31/[4.4] по аспектам деятельности Комиссии, касающимся управления и подготовки программы и бюджета.</w:delText>
        </w:r>
      </w:del>
    </w:p>
    <w:sectPr w:rsidR="003D21B3" w:rsidSect="00B00F56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6ABF6" w14:textId="77777777" w:rsidR="00B00F56" w:rsidRDefault="00B00F56" w:rsidP="00B00F56">
      <w:r>
        <w:separator/>
      </w:r>
    </w:p>
  </w:endnote>
  <w:endnote w:type="continuationSeparator" w:id="0">
    <w:p w14:paraId="049F66C8" w14:textId="77777777" w:rsidR="00B00F56" w:rsidRDefault="00B00F56" w:rsidP="00B0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DAAE5" w14:textId="77777777" w:rsidR="00B00F56" w:rsidRDefault="00B00F56" w:rsidP="00B00F56">
      <w:r>
        <w:separator/>
      </w:r>
    </w:p>
  </w:footnote>
  <w:footnote w:type="continuationSeparator" w:id="0">
    <w:p w14:paraId="1C452171" w14:textId="77777777" w:rsidR="00B00F56" w:rsidRDefault="00B00F56" w:rsidP="00B00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6317"/>
    <w:multiLevelType w:val="multilevel"/>
    <w:tmpl w:val="9F2282D8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068" w:hanging="708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" w15:restartNumberingAfterBreak="0">
    <w:nsid w:val="7C16287C"/>
    <w:multiLevelType w:val="multilevel"/>
    <w:tmpl w:val="866A2FB8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642" w:hanging="708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6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3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hc">
    <w15:presenceInfo w15:providerId="Windows Live" w15:userId="8adf783173d36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96"/>
    <w:rsid w:val="003142CB"/>
    <w:rsid w:val="00454236"/>
    <w:rsid w:val="006441D3"/>
    <w:rsid w:val="007469DE"/>
    <w:rsid w:val="00813A01"/>
    <w:rsid w:val="008F3396"/>
    <w:rsid w:val="00954F06"/>
    <w:rsid w:val="009C2566"/>
    <w:rsid w:val="00A25E54"/>
    <w:rsid w:val="00B00F56"/>
    <w:rsid w:val="00DE6776"/>
    <w:rsid w:val="00F3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137AC"/>
  <w15:chartTrackingRefBased/>
  <w15:docId w15:val="{C2AD3C7F-8854-407C-A453-EA446CF5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396"/>
    <w:pPr>
      <w:tabs>
        <w:tab w:val="left" w:pos="567"/>
      </w:tabs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76"/>
    <w:rPr>
      <w:rFonts w:ascii="Segoe UI" w:eastAsia="Times New Roman" w:hAnsi="Segoe UI" w:cs="Segoe UI"/>
      <w:snapToGrid w:val="0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00F56"/>
    <w:pPr>
      <w:tabs>
        <w:tab w:val="clear" w:pos="567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F56"/>
    <w:rPr>
      <w:rFonts w:ascii="Times New Roman" w:eastAsia="Times New Roman" w:hAnsi="Times New Roman" w:cs="Times New Roman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0F56"/>
    <w:pPr>
      <w:tabs>
        <w:tab w:val="clear" w:pos="567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F56"/>
    <w:rPr>
      <w:rFonts w:ascii="Times New Roman" w:eastAsia="Times New Roman" w:hAnsi="Times New Roman" w:cs="Times New Roman"/>
      <w:snapToGrid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jhc</dc:creator>
  <cp:keywords/>
  <dc:description/>
  <cp:lastModifiedBy>Chakhvorostova, Valentina</cp:lastModifiedBy>
  <cp:revision>4</cp:revision>
  <dcterms:created xsi:type="dcterms:W3CDTF">2021-06-21T15:55:00Z</dcterms:created>
  <dcterms:modified xsi:type="dcterms:W3CDTF">2021-06-21T16:45:00Z</dcterms:modified>
</cp:coreProperties>
</file>