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66B26" w14:textId="77777777" w:rsidR="00A602FB" w:rsidRPr="00A602FB" w:rsidRDefault="00A602FB" w:rsidP="00A602FB">
      <w:pPr>
        <w:spacing w:after="240"/>
        <w:rPr>
          <w:rFonts w:ascii="Arial" w:eastAsia="Calibri" w:hAnsi="Arial" w:cs="Arial"/>
          <w:sz w:val="22"/>
          <w:szCs w:val="22"/>
          <w:u w:val="single"/>
          <w:lang w:val="es-ES"/>
        </w:rPr>
      </w:pPr>
      <w:r w:rsidRPr="00A602FB">
        <w:rPr>
          <w:rFonts w:ascii="Arial" w:eastAsia="Calibri" w:hAnsi="Arial" w:cs="Arial"/>
          <w:sz w:val="22"/>
          <w:szCs w:val="22"/>
          <w:u w:val="single"/>
          <w:lang w:val="es"/>
        </w:rPr>
        <w:t>Decisión A-31/3.5.6</w:t>
      </w:r>
      <w:ins w:id="0" w:author="BERCIAL, Maria del Mar" w:date="2021-06-22T09:37:00Z">
        <w:r w:rsidRPr="00A602FB">
          <w:rPr>
            <w:rFonts w:ascii="Arial" w:eastAsia="Calibri" w:hAnsi="Arial" w:cs="Arial"/>
            <w:sz w:val="22"/>
            <w:szCs w:val="22"/>
            <w:u w:val="single"/>
            <w:lang w:val="es"/>
          </w:rPr>
          <w:t xml:space="preserve"> </w:t>
        </w:r>
        <w:r w:rsidRPr="00A602FB">
          <w:rPr>
            <w:rFonts w:ascii="Arial" w:eastAsia="Calibri" w:hAnsi="Arial" w:cs="Arial"/>
            <w:sz w:val="22"/>
            <w:szCs w:val="22"/>
            <w:highlight w:val="yellow"/>
            <w:u w:val="single"/>
            <w:lang w:val="es"/>
            <w:rPrChange w:id="1" w:author="BERCIAL, Maria del Mar" w:date="2021-06-22T09:38:00Z">
              <w:rPr>
                <w:rFonts w:ascii="Arial" w:eastAsia="Calibri" w:hAnsi="Arial" w:cs="Arial"/>
                <w:sz w:val="22"/>
                <w:szCs w:val="22"/>
                <w:u w:val="single"/>
                <w:lang w:val="es"/>
              </w:rPr>
            </w:rPrChange>
          </w:rPr>
          <w:t>[MODIFICADA POR EL GRUPO DE TRABAJO SOBRE LA CONDICI</w:t>
        </w:r>
      </w:ins>
      <w:ins w:id="2" w:author="BERCIAL, Maria del Mar" w:date="2021-06-22T09:38:00Z">
        <w:r w:rsidRPr="00A602FB">
          <w:rPr>
            <w:rFonts w:ascii="Arial" w:eastAsia="Calibri" w:hAnsi="Arial" w:cs="Arial"/>
            <w:sz w:val="22"/>
            <w:szCs w:val="22"/>
            <w:highlight w:val="yellow"/>
            <w:u w:val="single"/>
            <w:lang w:val="es"/>
            <w:rPrChange w:id="3" w:author="BERCIAL, Maria del Mar" w:date="2021-06-22T09:38:00Z">
              <w:rPr>
                <w:rFonts w:ascii="Arial" w:eastAsia="Calibri" w:hAnsi="Arial" w:cs="Arial"/>
                <w:sz w:val="22"/>
                <w:szCs w:val="22"/>
                <w:u w:val="single"/>
                <w:lang w:val="es"/>
              </w:rPr>
            </w:rPrChange>
          </w:rPr>
          <w:t>ÓN DE IOCINDIO]</w:t>
        </w:r>
      </w:ins>
    </w:p>
    <w:p w14:paraId="5A19664C" w14:textId="77777777" w:rsidR="00A602FB" w:rsidRPr="00A602FB" w:rsidRDefault="00A602FB" w:rsidP="00A602FB">
      <w:pPr>
        <w:jc w:val="center"/>
        <w:rPr>
          <w:rFonts w:ascii="Arial" w:eastAsia="Calibri" w:hAnsi="Arial" w:cs="Arial"/>
          <w:b/>
          <w:sz w:val="22"/>
          <w:szCs w:val="22"/>
          <w:lang w:val="es-ES"/>
        </w:rPr>
      </w:pPr>
      <w:r w:rsidRPr="00A602FB">
        <w:rPr>
          <w:rFonts w:ascii="Arial" w:hAnsi="Arial" w:cs="Arial"/>
          <w:b/>
          <w:bCs/>
          <w:sz w:val="22"/>
          <w:szCs w:val="22"/>
          <w:lang w:val="es"/>
        </w:rPr>
        <w:t>Situación del Comité Regional de la COI para el Océano Índico Central</w:t>
      </w:r>
      <w:r w:rsidRPr="00A602FB" w:rsidDel="009A3C0B">
        <w:rPr>
          <w:rFonts w:ascii="Arial" w:hAnsi="Arial" w:cs="Arial"/>
          <w:b/>
          <w:bCs/>
          <w:sz w:val="22"/>
          <w:szCs w:val="22"/>
          <w:lang w:val="es"/>
        </w:rPr>
        <w:t xml:space="preserve"> </w:t>
      </w:r>
      <w:r w:rsidRPr="00A602FB">
        <w:rPr>
          <w:rFonts w:ascii="Arial" w:hAnsi="Arial" w:cs="Arial"/>
          <w:b/>
          <w:bCs/>
          <w:sz w:val="22"/>
          <w:szCs w:val="22"/>
          <w:lang w:val="es"/>
        </w:rPr>
        <w:t>(IOCINDIO)</w:t>
      </w:r>
      <w:r w:rsidRPr="00A602FB">
        <w:rPr>
          <w:rFonts w:ascii="Arial" w:hAnsi="Arial" w:cs="Arial"/>
          <w:color w:val="000000"/>
          <w:sz w:val="22"/>
          <w:szCs w:val="22"/>
          <w:lang w:val="es"/>
        </w:rPr>
        <w:br/>
      </w:r>
    </w:p>
    <w:p w14:paraId="1B76551E" w14:textId="77777777" w:rsidR="00A602FB" w:rsidRPr="00A602FB" w:rsidRDefault="00A602FB" w:rsidP="00A602FB">
      <w:pPr>
        <w:spacing w:after="240"/>
        <w:rPr>
          <w:rFonts w:ascii="Arial" w:hAnsi="Arial" w:cs="Arial"/>
          <w:sz w:val="22"/>
          <w:szCs w:val="22"/>
        </w:rPr>
      </w:pPr>
      <w:r w:rsidRPr="00A602FB">
        <w:rPr>
          <w:rFonts w:ascii="Arial" w:hAnsi="Arial" w:cs="Arial"/>
          <w:sz w:val="22"/>
          <w:szCs w:val="22"/>
          <w:lang w:val="es"/>
        </w:rPr>
        <w:t xml:space="preserve">La Asamblea, </w:t>
      </w:r>
    </w:p>
    <w:p w14:paraId="25AC1BC5" w14:textId="77777777" w:rsidR="00A602FB" w:rsidRPr="00A602FB" w:rsidRDefault="00A602FB" w:rsidP="00A602FB">
      <w:pPr>
        <w:numPr>
          <w:ilvl w:val="0"/>
          <w:numId w:val="12"/>
        </w:numPr>
        <w:tabs>
          <w:tab w:val="clear" w:pos="567"/>
        </w:tabs>
        <w:snapToGrid/>
        <w:spacing w:after="240"/>
        <w:ind w:left="567" w:hanging="567"/>
        <w:jc w:val="both"/>
        <w:rPr>
          <w:ins w:id="4" w:author="BERCIAL, Maria del Mar" w:date="2021-06-21T16:43:00Z"/>
          <w:rFonts w:ascii="Arial" w:hAnsi="Arial" w:cs="Arial"/>
          <w:color w:val="000000"/>
          <w:sz w:val="22"/>
          <w:szCs w:val="22"/>
          <w:lang w:val="es-ES"/>
          <w:rPrChange w:id="5" w:author="BERCIAL, Maria del Mar" w:date="2021-06-21T16:43:00Z">
            <w:rPr>
              <w:ins w:id="6" w:author="BERCIAL, Maria del Mar" w:date="2021-06-21T16:43:00Z"/>
              <w:rFonts w:ascii="Arial" w:hAnsi="Arial" w:cs="Arial"/>
              <w:color w:val="000000"/>
              <w:sz w:val="22"/>
              <w:szCs w:val="22"/>
              <w:lang w:val="es"/>
            </w:rPr>
          </w:rPrChange>
        </w:rPr>
      </w:pPr>
      <w:r w:rsidRPr="00A602FB">
        <w:rPr>
          <w:rFonts w:ascii="Arial" w:hAnsi="Arial" w:cs="Arial"/>
          <w:color w:val="000000"/>
          <w:sz w:val="22"/>
          <w:szCs w:val="22"/>
          <w:u w:val="single"/>
          <w:lang w:val="es"/>
        </w:rPr>
        <w:t>Habiendo examinado</w:t>
      </w:r>
      <w:r w:rsidRPr="00A602FB">
        <w:rPr>
          <w:rFonts w:ascii="Arial" w:hAnsi="Arial" w:cs="Arial"/>
          <w:color w:val="000000"/>
          <w:sz w:val="22"/>
          <w:szCs w:val="22"/>
          <w:lang w:val="es"/>
        </w:rPr>
        <w:t xml:space="preserve"> la propuesta de modificar la condición de IOCINDIO de modo que se convierta en una subcomisión de la COI</w:t>
      </w:r>
      <w:ins w:id="7" w:author="BERCIAL, Maria del Mar" w:date="2021-06-22T09:38:00Z">
        <w:r w:rsidRPr="00A602FB">
          <w:rPr>
            <w:rFonts w:ascii="Arial" w:hAnsi="Arial" w:cs="Arial"/>
            <w:color w:val="000000"/>
            <w:sz w:val="22"/>
            <w:szCs w:val="22"/>
            <w:lang w:val="es"/>
          </w:rPr>
          <w:t>,</w:t>
        </w:r>
      </w:ins>
      <w:del w:id="8" w:author="BERCIAL, Maria del Mar" w:date="2021-06-21T16:39:00Z">
        <w:r w:rsidRPr="00A602FB" w:rsidDel="009A3C0B">
          <w:rPr>
            <w:rFonts w:ascii="Arial" w:hAnsi="Arial" w:cs="Arial"/>
            <w:color w:val="000000"/>
            <w:sz w:val="22"/>
            <w:szCs w:val="22"/>
            <w:lang w:val="es"/>
          </w:rPr>
          <w:delText>, que contiene la misión, los objetivos, el mandato, las implicaciones presupuestarias, las disposiciones de secretaría y otras disposiciones necesarias</w:delText>
        </w:r>
      </w:del>
      <w:r w:rsidRPr="00A602FB">
        <w:rPr>
          <w:rFonts w:ascii="Arial" w:hAnsi="Arial" w:cs="Arial"/>
          <w:color w:val="000000"/>
          <w:sz w:val="22"/>
          <w:szCs w:val="22"/>
          <w:lang w:val="es"/>
        </w:rPr>
        <w:t xml:space="preserve"> en cumplimiento de la decisión IOC-XXX/3.3.4, mediante la cual la Asamblea de la COI, en su 30</w:t>
      </w:r>
      <w:del w:id="9" w:author="BERCIAL, Maria del Mar" w:date="2021-06-21T16:39:00Z">
        <w:r w:rsidRPr="00A602FB" w:rsidDel="009A3C0B">
          <w:rPr>
            <w:rFonts w:ascii="Arial" w:hAnsi="Arial" w:cs="Arial"/>
            <w:color w:val="000000"/>
            <w:sz w:val="22"/>
            <w:szCs w:val="22"/>
            <w:lang w:val="es"/>
          </w:rPr>
          <w:delText>.</w:delText>
        </w:r>
      </w:del>
      <w:r w:rsidRPr="00A602FB">
        <w:rPr>
          <w:rFonts w:ascii="Arial" w:hAnsi="Arial" w:cs="Arial"/>
          <w:color w:val="000000"/>
          <w:sz w:val="22"/>
          <w:szCs w:val="22"/>
          <w:lang w:val="es"/>
        </w:rPr>
        <w:t>ª reunión, pidió al Presidente de</w:t>
      </w:r>
      <w:del w:id="10" w:author="BERCIAL, Maria del Mar" w:date="2021-06-21T16:40:00Z">
        <w:r w:rsidRPr="00A602FB" w:rsidDel="009A3C0B">
          <w:rPr>
            <w:rFonts w:ascii="Arial" w:hAnsi="Arial" w:cs="Arial"/>
            <w:color w:val="000000"/>
            <w:sz w:val="22"/>
            <w:szCs w:val="22"/>
            <w:lang w:val="es"/>
          </w:rPr>
          <w:delText>l</w:delText>
        </w:r>
      </w:del>
      <w:r w:rsidRPr="00A602FB">
        <w:rPr>
          <w:rFonts w:ascii="Arial" w:hAnsi="Arial" w:cs="Arial"/>
          <w:color w:val="000000"/>
          <w:sz w:val="22"/>
          <w:szCs w:val="22"/>
          <w:lang w:val="es"/>
        </w:rPr>
        <w:t xml:space="preserve"> IOCINDIO que preparara, con la ayuda de la Secretaría de la COI, dicha propuesta,</w:t>
      </w:r>
    </w:p>
    <w:p w14:paraId="56B20D10" w14:textId="77777777" w:rsidR="00A602FB" w:rsidRPr="00A602FB" w:rsidRDefault="00A602FB" w:rsidP="00A602FB">
      <w:pPr>
        <w:numPr>
          <w:ilvl w:val="0"/>
          <w:numId w:val="12"/>
        </w:numPr>
        <w:tabs>
          <w:tab w:val="clear" w:pos="567"/>
        </w:tabs>
        <w:snapToGrid/>
        <w:spacing w:after="240"/>
        <w:ind w:left="567" w:hanging="567"/>
        <w:jc w:val="both"/>
        <w:rPr>
          <w:rFonts w:ascii="Arial" w:hAnsi="Arial" w:cs="Arial"/>
          <w:color w:val="000000"/>
          <w:sz w:val="22"/>
          <w:szCs w:val="22"/>
          <w:lang w:val="es-ES"/>
        </w:rPr>
      </w:pPr>
      <w:ins w:id="11" w:author="BERCIAL, Maria del Mar" w:date="2021-06-21T16:45:00Z">
        <w:r w:rsidRPr="00A602FB">
          <w:rPr>
            <w:rFonts w:ascii="Arial" w:hAnsi="Arial" w:cs="Arial"/>
            <w:color w:val="000000"/>
            <w:sz w:val="22"/>
            <w:szCs w:val="22"/>
            <w:u w:val="single"/>
            <w:lang w:val="es-ES"/>
            <w:rPrChange w:id="12" w:author="BERCIAL, Maria del Mar" w:date="2021-06-21T16:45:00Z">
              <w:rPr>
                <w:rFonts w:ascii="Arial" w:hAnsi="Arial" w:cs="Arial"/>
                <w:color w:val="000000"/>
                <w:sz w:val="22"/>
                <w:szCs w:val="22"/>
                <w:lang w:val="es-ES"/>
              </w:rPr>
            </w:rPrChange>
          </w:rPr>
          <w:t>Agradece</w:t>
        </w:r>
        <w:r w:rsidRPr="00A602FB">
          <w:rPr>
            <w:rFonts w:ascii="Arial" w:hAnsi="Arial" w:cs="Arial"/>
            <w:color w:val="000000"/>
            <w:sz w:val="22"/>
            <w:szCs w:val="22"/>
            <w:lang w:val="es-ES"/>
          </w:rPr>
          <w:t xml:space="preserve"> a l</w:t>
        </w:r>
      </w:ins>
      <w:ins w:id="13" w:author="BERCIAL, Maria del Mar" w:date="2021-06-22T09:44:00Z">
        <w:r w:rsidRPr="00A602FB">
          <w:rPr>
            <w:rFonts w:ascii="Arial" w:hAnsi="Arial" w:cs="Arial"/>
            <w:color w:val="000000"/>
            <w:sz w:val="22"/>
            <w:szCs w:val="22"/>
            <w:lang w:val="es-ES"/>
          </w:rPr>
          <w:t>a</w:t>
        </w:r>
      </w:ins>
      <w:ins w:id="14" w:author="BERCIAL, Maria del Mar" w:date="2021-06-21T16:45:00Z">
        <w:r w:rsidRPr="00A602FB">
          <w:rPr>
            <w:rFonts w:ascii="Arial" w:hAnsi="Arial" w:cs="Arial"/>
            <w:color w:val="000000"/>
            <w:sz w:val="22"/>
            <w:szCs w:val="22"/>
            <w:lang w:val="es-ES"/>
          </w:rPr>
          <w:t xml:space="preserve"> anterior Mesa de IOCINDIO, en particular al </w:t>
        </w:r>
        <w:proofErr w:type="gramStart"/>
        <w:r w:rsidRPr="00A602FB">
          <w:rPr>
            <w:rFonts w:ascii="Arial" w:hAnsi="Arial" w:cs="Arial"/>
            <w:color w:val="000000"/>
            <w:sz w:val="22"/>
            <w:szCs w:val="22"/>
            <w:lang w:val="es-ES"/>
          </w:rPr>
          <w:t>Presidente</w:t>
        </w:r>
        <w:proofErr w:type="gramEnd"/>
        <w:r w:rsidRPr="00A602FB">
          <w:rPr>
            <w:rFonts w:ascii="Arial" w:hAnsi="Arial" w:cs="Arial"/>
            <w:color w:val="000000"/>
            <w:sz w:val="22"/>
            <w:szCs w:val="22"/>
            <w:lang w:val="es-ES"/>
          </w:rPr>
          <w:t xml:space="preserve"> (India) y a los vicepresidentes (Kuwait y Bangladesh) y al Vicepresidente de la COI para el Grupo IV (India), sus esfuerzos y compromisos constantes en favor de la COI en general y de IOCINDIO en particular;</w:t>
        </w:r>
      </w:ins>
    </w:p>
    <w:p w14:paraId="07ABF702" w14:textId="77777777" w:rsidR="00A602FB" w:rsidRPr="00A602FB" w:rsidRDefault="00A602FB" w:rsidP="00A602FB">
      <w:pPr>
        <w:numPr>
          <w:ilvl w:val="0"/>
          <w:numId w:val="12"/>
        </w:numPr>
        <w:tabs>
          <w:tab w:val="clear" w:pos="567"/>
        </w:tabs>
        <w:snapToGrid/>
        <w:spacing w:after="240"/>
        <w:ind w:left="567" w:hanging="567"/>
        <w:jc w:val="both"/>
        <w:rPr>
          <w:rFonts w:ascii="Arial" w:hAnsi="Arial" w:cs="Arial"/>
          <w:color w:val="000000"/>
          <w:sz w:val="22"/>
          <w:szCs w:val="22"/>
          <w:lang w:val="es-ES"/>
        </w:rPr>
      </w:pPr>
      <w:r w:rsidRPr="00A602FB">
        <w:rPr>
          <w:rFonts w:ascii="Arial" w:hAnsi="Arial" w:cs="Arial"/>
          <w:color w:val="000000"/>
          <w:sz w:val="22"/>
          <w:szCs w:val="22"/>
          <w:u w:val="single"/>
          <w:lang w:val="es"/>
        </w:rPr>
        <w:t>Expresa su agradecimiento</w:t>
      </w:r>
      <w:r w:rsidRPr="00A602FB">
        <w:rPr>
          <w:rFonts w:ascii="Arial" w:hAnsi="Arial" w:cs="Arial"/>
          <w:color w:val="000000"/>
          <w:sz w:val="22"/>
          <w:szCs w:val="22"/>
          <w:lang w:val="es"/>
        </w:rPr>
        <w:t xml:space="preserve"> al Gobierno de la India por la oferta realizada </w:t>
      </w:r>
      <w:r w:rsidRPr="00A602FB">
        <w:rPr>
          <w:rFonts w:ascii="Arial" w:hAnsi="Arial" w:cs="Arial"/>
          <w:sz w:val="22"/>
          <w:szCs w:val="22"/>
          <w:lang w:val="es"/>
        </w:rPr>
        <w:t xml:space="preserve">a través del </w:t>
      </w:r>
      <w:r w:rsidRPr="00A602FB">
        <w:rPr>
          <w:rFonts w:ascii="Helvetica" w:hAnsi="Helvetica"/>
          <w:color w:val="333333"/>
          <w:sz w:val="21"/>
          <w:szCs w:val="21"/>
          <w:shd w:val="clear" w:color="auto" w:fill="FFFFFF"/>
          <w:lang w:val="es-ES"/>
        </w:rPr>
        <w:t>Centro Nacional de Servicios de Información Oceanográfica de la India</w:t>
      </w:r>
      <w:r w:rsidRPr="00A602FB">
        <w:rPr>
          <w:rFonts w:ascii="Arial" w:hAnsi="Arial" w:cs="Arial"/>
          <w:sz w:val="22"/>
          <w:szCs w:val="22"/>
          <w:lang w:val="es"/>
        </w:rPr>
        <w:t xml:space="preserve"> (INCOIS), bajo los auspicios del Ministerio de Ciencias de la Tierra, de prestar apoyo</w:t>
      </w:r>
      <w:ins w:id="15" w:author="BERCIAL, Maria del Mar" w:date="2021-06-21T16:47:00Z">
        <w:r w:rsidRPr="00A602FB">
          <w:rPr>
            <w:rFonts w:ascii="Arial" w:hAnsi="Arial" w:cs="Arial"/>
            <w:sz w:val="22"/>
            <w:szCs w:val="22"/>
            <w:lang w:val="es"/>
          </w:rPr>
          <w:t xml:space="preserve"> en especie para el funcionamiento de </w:t>
        </w:r>
      </w:ins>
      <w:del w:id="16" w:author="BERCIAL, Maria del Mar" w:date="2021-06-21T16:47:00Z">
        <w:r w:rsidRPr="00A602FB" w:rsidDel="00DA69B8">
          <w:rPr>
            <w:rFonts w:ascii="Arial" w:hAnsi="Arial" w:cs="Arial"/>
            <w:sz w:val="22"/>
            <w:szCs w:val="22"/>
            <w:lang w:val="es"/>
          </w:rPr>
          <w:delText xml:space="preserve"> al IOCINDIO, en espera de que se establezca </w:delText>
        </w:r>
      </w:del>
      <w:r w:rsidRPr="00A602FB">
        <w:rPr>
          <w:rFonts w:ascii="Arial" w:hAnsi="Arial" w:cs="Arial"/>
          <w:sz w:val="22"/>
          <w:szCs w:val="22"/>
          <w:lang w:val="es"/>
        </w:rPr>
        <w:t xml:space="preserve">una secretaría regional </w:t>
      </w:r>
      <w:del w:id="17" w:author="BERCIAL, Maria del Mar" w:date="2021-06-21T16:48:00Z">
        <w:r w:rsidRPr="00A602FB" w:rsidDel="00DA69B8">
          <w:rPr>
            <w:rFonts w:ascii="Arial" w:hAnsi="Arial" w:cs="Arial"/>
            <w:sz w:val="22"/>
            <w:szCs w:val="22"/>
            <w:lang w:val="es"/>
          </w:rPr>
          <w:delText>específica</w:delText>
        </w:r>
        <w:r w:rsidRPr="00A602FB" w:rsidDel="00DA69B8">
          <w:rPr>
            <w:rFonts w:ascii="Arial" w:hAnsi="Arial" w:cs="Arial"/>
            <w:color w:val="000000"/>
            <w:sz w:val="22"/>
            <w:szCs w:val="22"/>
            <w:lang w:val="es"/>
          </w:rPr>
          <w:delText xml:space="preserve"> </w:delText>
        </w:r>
      </w:del>
      <w:ins w:id="18" w:author="BERCIAL, Maria del Mar" w:date="2021-06-22T09:45:00Z">
        <w:r w:rsidRPr="00A602FB">
          <w:rPr>
            <w:rFonts w:ascii="Arial" w:hAnsi="Arial" w:cs="Arial"/>
            <w:sz w:val="22"/>
            <w:szCs w:val="22"/>
            <w:lang w:val="es"/>
          </w:rPr>
          <w:t>de</w:t>
        </w:r>
      </w:ins>
      <w:ins w:id="19" w:author="BERCIAL, Maria del Mar" w:date="2021-06-21T16:48:00Z">
        <w:r w:rsidRPr="00A602FB">
          <w:rPr>
            <w:rFonts w:ascii="Arial" w:hAnsi="Arial" w:cs="Arial"/>
            <w:sz w:val="22"/>
            <w:szCs w:val="22"/>
            <w:lang w:val="es"/>
          </w:rPr>
          <w:t xml:space="preserve"> IOCINDIO, en un principio para un periodo de cinco años o hasta la fecha en que la Comisión </w:t>
        </w:r>
      </w:ins>
      <w:ins w:id="20" w:author="BERCIAL, Maria del Mar" w:date="2021-06-21T16:50:00Z">
        <w:r w:rsidRPr="00A602FB">
          <w:rPr>
            <w:rFonts w:ascii="Arial" w:hAnsi="Arial" w:cs="Arial"/>
            <w:sz w:val="22"/>
            <w:szCs w:val="22"/>
            <w:lang w:val="es"/>
          </w:rPr>
          <w:t>establezca un dispositivo permanente</w:t>
        </w:r>
      </w:ins>
      <w:ins w:id="21" w:author="BERCIAL, Maria del Mar" w:date="2021-06-21T16:52:00Z">
        <w:r w:rsidRPr="00A602FB">
          <w:rPr>
            <w:rFonts w:ascii="Arial" w:hAnsi="Arial" w:cs="Arial"/>
            <w:sz w:val="22"/>
            <w:szCs w:val="22"/>
            <w:lang w:val="es"/>
          </w:rPr>
          <w:t>, si esto ocurre antes</w:t>
        </w:r>
      </w:ins>
      <w:del w:id="22" w:author="BERCIAL, Maria del Mar" w:date="2021-06-21T16:52:00Z">
        <w:r w:rsidRPr="00A602FB" w:rsidDel="00DA69B8">
          <w:rPr>
            <w:rFonts w:ascii="Arial" w:hAnsi="Arial" w:cs="Arial"/>
            <w:color w:val="000000"/>
            <w:sz w:val="22"/>
            <w:szCs w:val="22"/>
            <w:lang w:val="es"/>
          </w:rPr>
          <w:delText>por órganos subsidiarios regionales de la COI</w:delText>
        </w:r>
      </w:del>
      <w:r w:rsidRPr="00A602FB">
        <w:rPr>
          <w:rFonts w:ascii="Arial" w:hAnsi="Arial" w:cs="Arial"/>
          <w:color w:val="000000"/>
          <w:sz w:val="22"/>
          <w:szCs w:val="22"/>
          <w:lang w:val="es"/>
        </w:rPr>
        <w:t>;</w:t>
      </w:r>
    </w:p>
    <w:p w14:paraId="6B2FB32F" w14:textId="77777777" w:rsidR="00A602FB" w:rsidRPr="00A602FB" w:rsidRDefault="00A602FB" w:rsidP="00A602FB">
      <w:pPr>
        <w:numPr>
          <w:ilvl w:val="0"/>
          <w:numId w:val="12"/>
        </w:numPr>
        <w:tabs>
          <w:tab w:val="clear" w:pos="567"/>
        </w:tabs>
        <w:snapToGrid/>
        <w:spacing w:after="240"/>
        <w:ind w:left="567" w:hanging="567"/>
        <w:jc w:val="both"/>
        <w:rPr>
          <w:rFonts w:ascii="Arial" w:hAnsi="Arial" w:cs="Arial"/>
          <w:color w:val="000000"/>
          <w:sz w:val="22"/>
          <w:szCs w:val="22"/>
          <w:lang w:val="es-ES"/>
        </w:rPr>
      </w:pPr>
      <w:r w:rsidRPr="00A602FB">
        <w:rPr>
          <w:rFonts w:ascii="Arial" w:hAnsi="Arial" w:cs="Arial"/>
          <w:color w:val="000000"/>
          <w:sz w:val="22"/>
          <w:szCs w:val="22"/>
          <w:u w:val="single"/>
          <w:lang w:val="es-ES"/>
        </w:rPr>
        <w:t>Da las gracias</w:t>
      </w:r>
      <w:r w:rsidRPr="00A602FB">
        <w:rPr>
          <w:rFonts w:ascii="Arial" w:hAnsi="Arial" w:cs="Arial"/>
          <w:color w:val="000000"/>
          <w:sz w:val="22"/>
          <w:szCs w:val="22"/>
          <w:lang w:val="es"/>
        </w:rPr>
        <w:t xml:space="preserve"> a los Estados Miembros</w:t>
      </w:r>
      <w:ins w:id="23" w:author="BERCIAL, Maria del Mar" w:date="2021-06-21T16:54:00Z">
        <w:r w:rsidRPr="00A602FB">
          <w:rPr>
            <w:rFonts w:ascii="Arial" w:hAnsi="Arial" w:cs="Arial"/>
            <w:color w:val="000000"/>
            <w:sz w:val="22"/>
            <w:szCs w:val="22"/>
            <w:lang w:val="es"/>
          </w:rPr>
          <w:t xml:space="preserve"> </w:t>
        </w:r>
      </w:ins>
      <w:ins w:id="24" w:author="BERCIAL, Maria del Mar" w:date="2021-06-21T16:53:00Z">
        <w:r w:rsidRPr="00A602FB">
          <w:rPr>
            <w:rFonts w:ascii="Arial" w:hAnsi="Arial" w:cs="Arial"/>
            <w:color w:val="000000"/>
            <w:sz w:val="22"/>
            <w:szCs w:val="22"/>
            <w:lang w:val="es"/>
          </w:rPr>
          <w:t>de IOCINDIO y de la COI</w:t>
        </w:r>
      </w:ins>
      <w:ins w:id="25" w:author="BERCIAL, Maria del Mar" w:date="2021-06-21T16:54:00Z">
        <w:r w:rsidRPr="00A602FB">
          <w:rPr>
            <w:rFonts w:ascii="Arial" w:hAnsi="Arial" w:cs="Arial"/>
            <w:color w:val="000000"/>
            <w:sz w:val="22"/>
            <w:szCs w:val="22"/>
            <w:lang w:val="es"/>
          </w:rPr>
          <w:t xml:space="preserve"> y otros asociados</w:t>
        </w:r>
      </w:ins>
      <w:r w:rsidRPr="00A602FB">
        <w:rPr>
          <w:rFonts w:ascii="Arial" w:hAnsi="Arial" w:cs="Arial"/>
          <w:color w:val="000000"/>
          <w:sz w:val="22"/>
          <w:szCs w:val="22"/>
          <w:lang w:val="es"/>
        </w:rPr>
        <w:t xml:space="preserve"> </w:t>
      </w:r>
      <w:del w:id="26" w:author="BERCIAL, Maria del Mar" w:date="2021-06-21T16:55:00Z">
        <w:r w:rsidRPr="00A602FB" w:rsidDel="00A22FB3">
          <w:rPr>
            <w:rFonts w:ascii="Arial" w:hAnsi="Arial" w:cs="Arial"/>
            <w:color w:val="000000"/>
            <w:sz w:val="22"/>
            <w:szCs w:val="22"/>
            <w:lang w:val="es"/>
          </w:rPr>
          <w:delText>su</w:delText>
        </w:r>
      </w:del>
      <w:ins w:id="27" w:author="BERCIAL, Maria del Mar" w:date="2021-06-21T16:55:00Z">
        <w:r w:rsidRPr="00A602FB">
          <w:rPr>
            <w:rFonts w:ascii="Arial" w:hAnsi="Arial" w:cs="Arial"/>
            <w:color w:val="000000"/>
            <w:sz w:val="22"/>
            <w:szCs w:val="22"/>
            <w:lang w:val="es"/>
          </w:rPr>
          <w:t>que han prestado</w:t>
        </w:r>
      </w:ins>
      <w:r w:rsidRPr="00A602FB">
        <w:rPr>
          <w:rFonts w:ascii="Arial" w:hAnsi="Arial" w:cs="Arial"/>
          <w:color w:val="000000"/>
          <w:sz w:val="22"/>
          <w:szCs w:val="22"/>
          <w:lang w:val="es"/>
        </w:rPr>
        <w:t xml:space="preserve"> apoyo</w:t>
      </w:r>
      <w:ins w:id="28" w:author="BERCIAL, Maria del Mar" w:date="2021-06-21T16:56:00Z">
        <w:r w:rsidRPr="00A602FB">
          <w:rPr>
            <w:rFonts w:ascii="Arial" w:hAnsi="Arial" w:cs="Arial"/>
            <w:color w:val="000000"/>
            <w:sz w:val="22"/>
            <w:szCs w:val="22"/>
            <w:lang w:val="es"/>
          </w:rPr>
          <w:t xml:space="preserve"> y contribuido a </w:t>
        </w:r>
      </w:ins>
      <w:del w:id="29" w:author="BERCIAL, Maria del Mar" w:date="2021-06-21T16:56:00Z">
        <w:r w:rsidRPr="00A602FB" w:rsidDel="00A22FB3">
          <w:rPr>
            <w:rFonts w:ascii="Arial" w:hAnsi="Arial" w:cs="Arial"/>
            <w:color w:val="000000"/>
            <w:sz w:val="22"/>
            <w:szCs w:val="22"/>
            <w:lang w:val="es"/>
          </w:rPr>
          <w:delText xml:space="preserve">, en particular a los Estados Miembros y colaboradores del IOCINDIO por sus contribuciones proactivas para </w:delText>
        </w:r>
      </w:del>
      <w:r w:rsidRPr="00A602FB">
        <w:rPr>
          <w:rFonts w:ascii="Arial" w:hAnsi="Arial" w:cs="Arial"/>
          <w:color w:val="000000"/>
          <w:sz w:val="22"/>
          <w:szCs w:val="22"/>
          <w:lang w:val="es"/>
        </w:rPr>
        <w:t>la reactivación del Comité</w:t>
      </w:r>
      <w:ins w:id="30" w:author="BERCIAL, Maria del Mar" w:date="2021-06-21T16:56:00Z">
        <w:r w:rsidRPr="00A602FB">
          <w:rPr>
            <w:rFonts w:ascii="Arial" w:hAnsi="Arial" w:cs="Arial"/>
            <w:color w:val="000000"/>
            <w:sz w:val="22"/>
            <w:szCs w:val="22"/>
            <w:lang w:val="es"/>
          </w:rPr>
          <w:t xml:space="preserve"> Regional</w:t>
        </w:r>
      </w:ins>
      <w:r w:rsidRPr="00A602FB">
        <w:rPr>
          <w:rFonts w:ascii="Arial" w:hAnsi="Arial" w:cs="Arial"/>
          <w:color w:val="000000"/>
          <w:sz w:val="22"/>
          <w:szCs w:val="22"/>
          <w:lang w:val="es"/>
        </w:rPr>
        <w:t xml:space="preserve">; </w:t>
      </w:r>
    </w:p>
    <w:p w14:paraId="1FF9F967" w14:textId="77777777" w:rsidR="00A602FB" w:rsidRPr="00A602FB" w:rsidRDefault="00A602FB" w:rsidP="00A602FB">
      <w:pPr>
        <w:numPr>
          <w:ilvl w:val="0"/>
          <w:numId w:val="12"/>
        </w:numPr>
        <w:tabs>
          <w:tab w:val="clear" w:pos="567"/>
        </w:tabs>
        <w:snapToGrid/>
        <w:spacing w:after="240"/>
        <w:ind w:left="567" w:hanging="567"/>
        <w:jc w:val="both"/>
        <w:rPr>
          <w:rFonts w:ascii="Arial" w:hAnsi="Arial" w:cs="Arial"/>
          <w:color w:val="000000"/>
          <w:sz w:val="22"/>
          <w:szCs w:val="22"/>
          <w:lang w:val="es-ES"/>
        </w:rPr>
      </w:pPr>
      <w:del w:id="31" w:author="BERCIAL, Maria del Mar" w:date="2021-06-21T16:57:00Z">
        <w:r w:rsidRPr="00A602FB" w:rsidDel="000475BA">
          <w:rPr>
            <w:rFonts w:ascii="Arial" w:hAnsi="Arial" w:cs="Arial"/>
            <w:color w:val="000000"/>
            <w:sz w:val="22"/>
            <w:szCs w:val="22"/>
            <w:u w:val="single"/>
            <w:lang w:val="es"/>
          </w:rPr>
          <w:delText>Aprueba</w:delText>
        </w:r>
      </w:del>
      <w:ins w:id="32" w:author="BERCIAL, Maria del Mar" w:date="2021-06-21T16:57:00Z">
        <w:r w:rsidRPr="00A602FB">
          <w:rPr>
            <w:rFonts w:ascii="Arial" w:hAnsi="Arial" w:cs="Arial"/>
            <w:color w:val="000000"/>
            <w:sz w:val="22"/>
            <w:szCs w:val="22"/>
            <w:u w:val="single"/>
            <w:lang w:val="es"/>
          </w:rPr>
          <w:t>Acoge con beneplácito</w:t>
        </w:r>
      </w:ins>
      <w:r w:rsidRPr="00A602FB">
        <w:rPr>
          <w:rFonts w:ascii="Arial" w:hAnsi="Arial" w:cs="Arial"/>
          <w:color w:val="000000"/>
          <w:sz w:val="22"/>
          <w:szCs w:val="22"/>
          <w:lang w:val="es"/>
        </w:rPr>
        <w:t xml:space="preserve"> la recomendación de la octava reunión de</w:t>
      </w:r>
      <w:del w:id="33" w:author="BERCIAL, Maria del Mar" w:date="2021-06-21T16:57:00Z">
        <w:r w:rsidRPr="00A602FB" w:rsidDel="000475BA">
          <w:rPr>
            <w:rFonts w:ascii="Arial" w:hAnsi="Arial" w:cs="Arial"/>
            <w:color w:val="000000"/>
            <w:sz w:val="22"/>
            <w:szCs w:val="22"/>
            <w:lang w:val="es"/>
          </w:rPr>
          <w:delText>l</w:delText>
        </w:r>
      </w:del>
      <w:r w:rsidRPr="00A602FB">
        <w:rPr>
          <w:rFonts w:ascii="Arial" w:hAnsi="Arial" w:cs="Arial"/>
          <w:color w:val="000000"/>
          <w:sz w:val="22"/>
          <w:szCs w:val="22"/>
          <w:lang w:val="es"/>
        </w:rPr>
        <w:t xml:space="preserve"> IOCINDIO de modificar la condición de IOCINDIO para transformarlo en una subcomisión de la COI</w:t>
      </w:r>
      <w:ins w:id="34" w:author="BERCIAL, Maria del Mar" w:date="2021-06-21T17:00:00Z">
        <w:r w:rsidRPr="00A602FB">
          <w:rPr>
            <w:rFonts w:ascii="Arial" w:hAnsi="Arial" w:cs="Arial"/>
            <w:color w:val="000000"/>
            <w:sz w:val="22"/>
            <w:szCs w:val="22"/>
            <w:lang w:val="es"/>
          </w:rPr>
          <w:t xml:space="preserve"> y las </w:t>
        </w:r>
      </w:ins>
      <w:ins w:id="35" w:author="BERCIAL, Maria del Mar" w:date="2021-06-22T09:49:00Z">
        <w:r w:rsidRPr="00A602FB">
          <w:rPr>
            <w:rFonts w:ascii="Arial" w:hAnsi="Arial" w:cs="Arial"/>
            <w:color w:val="000000"/>
            <w:sz w:val="22"/>
            <w:szCs w:val="22"/>
            <w:lang w:val="es"/>
          </w:rPr>
          <w:t xml:space="preserve">opiniones receptivas expresadas por </w:t>
        </w:r>
      </w:ins>
      <w:ins w:id="36" w:author="BERCIAL, Maria del Mar" w:date="2021-06-21T17:01:00Z">
        <w:r w:rsidRPr="00A602FB">
          <w:rPr>
            <w:rFonts w:ascii="Arial" w:hAnsi="Arial" w:cs="Arial"/>
            <w:color w:val="000000"/>
            <w:sz w:val="22"/>
            <w:szCs w:val="22"/>
            <w:lang w:val="es"/>
          </w:rPr>
          <w:t xml:space="preserve">los Estados Miembros, con arreglo a lo dispuesto </w:t>
        </w:r>
        <w:proofErr w:type="gramStart"/>
        <w:r w:rsidRPr="00A602FB">
          <w:rPr>
            <w:rFonts w:ascii="Arial" w:hAnsi="Arial" w:cs="Arial"/>
            <w:color w:val="000000"/>
            <w:sz w:val="22"/>
            <w:szCs w:val="22"/>
            <w:lang w:val="es"/>
          </w:rPr>
          <w:t>en</w:t>
        </w:r>
      </w:ins>
      <w:ins w:id="37" w:author="BERCIAL, Maria del Mar" w:date="2021-06-22T10:07:00Z">
        <w:r w:rsidRPr="00A602FB">
          <w:rPr>
            <w:rFonts w:ascii="Arial" w:hAnsi="Arial" w:cs="Arial"/>
            <w:color w:val="000000"/>
            <w:sz w:val="22"/>
            <w:szCs w:val="22"/>
            <w:lang w:val="es"/>
          </w:rPr>
          <w:t xml:space="preserve"> </w:t>
        </w:r>
      </w:ins>
      <w:ins w:id="38" w:author="BERCIAL, Maria del Mar" w:date="2021-06-21T17:01:00Z">
        <w:r w:rsidRPr="00A602FB">
          <w:rPr>
            <w:rFonts w:ascii="Arial" w:hAnsi="Arial" w:cs="Arial"/>
            <w:color w:val="000000"/>
            <w:sz w:val="22"/>
            <w:szCs w:val="22"/>
            <w:lang w:val="es"/>
          </w:rPr>
          <w:t xml:space="preserve"> el</w:t>
        </w:r>
        <w:proofErr w:type="gramEnd"/>
        <w:r w:rsidRPr="00A602FB">
          <w:rPr>
            <w:rFonts w:ascii="Arial" w:hAnsi="Arial" w:cs="Arial"/>
            <w:color w:val="000000"/>
            <w:sz w:val="22"/>
            <w:szCs w:val="22"/>
            <w:lang w:val="es"/>
          </w:rPr>
          <w:t xml:space="preserve"> Manual de la COI </w:t>
        </w:r>
      </w:ins>
      <w:ins w:id="39" w:author="BERCIAL, Maria del Mar" w:date="2021-06-21T17:02:00Z">
        <w:r w:rsidRPr="00A602FB">
          <w:rPr>
            <w:rFonts w:ascii="Arial" w:hAnsi="Arial" w:cs="Arial"/>
            <w:color w:val="000000"/>
            <w:sz w:val="22"/>
            <w:szCs w:val="22"/>
            <w:lang w:val="es-ES"/>
            <w:rPrChange w:id="40" w:author="BERCIAL, Maria del Mar" w:date="2021-06-21T17:02:00Z">
              <w:rPr>
                <w:rFonts w:ascii="Arial" w:hAnsi="Arial" w:cs="Arial"/>
                <w:color w:val="000000"/>
                <w:sz w:val="22"/>
                <w:szCs w:val="22"/>
              </w:rPr>
            </w:rPrChange>
          </w:rPr>
          <w:t>(IOC/INF-785)</w:t>
        </w:r>
      </w:ins>
      <w:ins w:id="41" w:author="BERCIAL, Maria del Mar" w:date="2021-06-21T17:06:00Z">
        <w:r w:rsidRPr="00A602FB">
          <w:rPr>
            <w:rFonts w:ascii="Arial" w:hAnsi="Arial" w:cs="Arial"/>
            <w:color w:val="000000"/>
            <w:sz w:val="22"/>
            <w:szCs w:val="22"/>
            <w:lang w:val="es-ES"/>
          </w:rPr>
          <w:t xml:space="preserve">, </w:t>
        </w:r>
      </w:ins>
      <w:ins w:id="42" w:author="BERCIAL, Maria del Mar" w:date="2021-06-22T10:08:00Z">
        <w:r w:rsidRPr="00A602FB">
          <w:rPr>
            <w:rFonts w:ascii="Arial" w:hAnsi="Arial" w:cs="Arial"/>
            <w:color w:val="000000"/>
            <w:sz w:val="22"/>
            <w:szCs w:val="22"/>
            <w:lang w:val="es-ES"/>
          </w:rPr>
          <w:t xml:space="preserve">concretamente </w:t>
        </w:r>
      </w:ins>
      <w:ins w:id="43" w:author="BERCIAL, Maria del Mar" w:date="2021-06-21T17:06:00Z">
        <w:r w:rsidRPr="00A602FB">
          <w:rPr>
            <w:rFonts w:ascii="Arial" w:hAnsi="Arial" w:cs="Arial"/>
            <w:color w:val="000000"/>
            <w:sz w:val="22"/>
            <w:szCs w:val="22"/>
            <w:lang w:val="es-ES"/>
          </w:rPr>
          <w:t>en</w:t>
        </w:r>
      </w:ins>
      <w:ins w:id="44" w:author="BERCIAL, Maria del Mar" w:date="2021-06-21T17:02:00Z">
        <w:r w:rsidRPr="00A602FB">
          <w:rPr>
            <w:rFonts w:ascii="Arial" w:hAnsi="Arial" w:cs="Arial"/>
            <w:color w:val="000000"/>
            <w:sz w:val="22"/>
            <w:szCs w:val="22"/>
            <w:lang w:val="es-ES"/>
          </w:rPr>
          <w:t xml:space="preserve"> las directrices sobre la estructura y atribuciones de los </w:t>
        </w:r>
      </w:ins>
      <w:ins w:id="45" w:author="BERCIAL, Maria del Mar" w:date="2021-06-21T17:03:00Z">
        <w:r w:rsidRPr="00A602FB">
          <w:rPr>
            <w:rFonts w:ascii="Arial" w:hAnsi="Arial" w:cs="Arial"/>
            <w:color w:val="000000"/>
            <w:sz w:val="22"/>
            <w:szCs w:val="22"/>
            <w:lang w:val="es-ES"/>
          </w:rPr>
          <w:t xml:space="preserve">órganos subsidiarios de la Comisión (capítulo 5 de la parte </w:t>
        </w:r>
      </w:ins>
      <w:ins w:id="46" w:author="BERCIAL, Maria del Mar" w:date="2021-06-22T09:51:00Z">
        <w:r w:rsidRPr="00A602FB">
          <w:rPr>
            <w:rFonts w:ascii="Arial" w:hAnsi="Arial" w:cs="Arial"/>
            <w:color w:val="000000"/>
            <w:sz w:val="22"/>
            <w:szCs w:val="22"/>
            <w:lang w:val="es-ES"/>
          </w:rPr>
          <w:t>I</w:t>
        </w:r>
      </w:ins>
      <w:ins w:id="47" w:author="BERCIAL, Maria del Mar" w:date="2021-06-21T17:03:00Z">
        <w:r w:rsidRPr="00A602FB">
          <w:rPr>
            <w:rFonts w:ascii="Arial" w:hAnsi="Arial" w:cs="Arial"/>
            <w:color w:val="000000"/>
            <w:sz w:val="22"/>
            <w:szCs w:val="22"/>
            <w:lang w:val="es-ES"/>
          </w:rPr>
          <w:t xml:space="preserve"> del Manual) y su sección 5 sobre las subcomisiones</w:t>
        </w:r>
      </w:ins>
      <w:r w:rsidRPr="00A602FB">
        <w:rPr>
          <w:rFonts w:ascii="Arial" w:hAnsi="Arial" w:cs="Arial"/>
          <w:color w:val="000000"/>
          <w:sz w:val="22"/>
          <w:szCs w:val="22"/>
          <w:lang w:val="es"/>
        </w:rPr>
        <w:t xml:space="preserve">; </w:t>
      </w:r>
    </w:p>
    <w:p w14:paraId="53E1AA7A" w14:textId="77777777" w:rsidR="00A602FB" w:rsidRPr="00A602FB" w:rsidRDefault="00A602FB" w:rsidP="00A602FB">
      <w:pPr>
        <w:numPr>
          <w:ilvl w:val="0"/>
          <w:numId w:val="12"/>
        </w:numPr>
        <w:tabs>
          <w:tab w:val="clear" w:pos="567"/>
        </w:tabs>
        <w:snapToGrid/>
        <w:spacing w:after="240"/>
        <w:ind w:left="567" w:hanging="567"/>
        <w:jc w:val="both"/>
        <w:rPr>
          <w:rFonts w:ascii="Arial" w:hAnsi="Arial" w:cs="Arial"/>
          <w:color w:val="000000"/>
          <w:sz w:val="22"/>
          <w:szCs w:val="22"/>
          <w:lang w:val="es-ES"/>
        </w:rPr>
      </w:pPr>
      <w:r w:rsidRPr="00A602FB">
        <w:rPr>
          <w:rFonts w:ascii="Arial" w:hAnsi="Arial" w:cs="Arial"/>
          <w:color w:val="000000"/>
          <w:sz w:val="22"/>
          <w:szCs w:val="22"/>
          <w:u w:val="single"/>
          <w:lang w:val="es"/>
        </w:rPr>
        <w:t>Decide</w:t>
      </w:r>
      <w:r w:rsidRPr="00A602FB">
        <w:rPr>
          <w:rFonts w:ascii="Arial" w:hAnsi="Arial" w:cs="Arial"/>
          <w:color w:val="000000"/>
          <w:sz w:val="22"/>
          <w:szCs w:val="22"/>
          <w:lang w:val="es"/>
        </w:rPr>
        <w:t xml:space="preserve"> </w:t>
      </w:r>
      <w:del w:id="48" w:author="BERCIAL, Maria del Mar" w:date="2021-06-21T17:07:00Z">
        <w:r w:rsidRPr="00A602FB" w:rsidDel="000475BA">
          <w:rPr>
            <w:rFonts w:ascii="Arial" w:hAnsi="Arial" w:cs="Arial"/>
            <w:color w:val="000000"/>
            <w:sz w:val="22"/>
            <w:szCs w:val="22"/>
            <w:lang w:val="es"/>
          </w:rPr>
          <w:delText xml:space="preserve">establecer </w:delText>
        </w:r>
      </w:del>
      <w:ins w:id="49" w:author="BERCIAL, Maria del Mar" w:date="2021-06-21T17:07:00Z">
        <w:r w:rsidRPr="00A602FB">
          <w:rPr>
            <w:rFonts w:ascii="Arial" w:hAnsi="Arial" w:cs="Arial"/>
            <w:color w:val="000000"/>
            <w:sz w:val="22"/>
            <w:szCs w:val="22"/>
            <w:lang w:val="es"/>
          </w:rPr>
          <w:t xml:space="preserve">seguir trabajando con miras al establecimiento de </w:t>
        </w:r>
      </w:ins>
      <w:r w:rsidRPr="00A602FB">
        <w:rPr>
          <w:rFonts w:ascii="Arial" w:hAnsi="Arial" w:cs="Arial"/>
          <w:color w:val="000000"/>
          <w:sz w:val="22"/>
          <w:szCs w:val="22"/>
          <w:lang w:val="es"/>
        </w:rPr>
        <w:t xml:space="preserve">la Subcomisión de la COI para el océano Índico, </w:t>
      </w:r>
      <w:del w:id="50" w:author="BERCIAL, Maria del Mar" w:date="2021-06-21T17:07:00Z">
        <w:r w:rsidRPr="00A602FB" w:rsidDel="000475BA">
          <w:rPr>
            <w:rFonts w:ascii="Arial" w:hAnsi="Arial" w:cs="Arial"/>
            <w:color w:val="000000"/>
            <w:sz w:val="22"/>
            <w:szCs w:val="22"/>
            <w:lang w:val="es"/>
          </w:rPr>
          <w:delText>tal como se describe en</w:delText>
        </w:r>
      </w:del>
      <w:ins w:id="51" w:author="BERCIAL, Maria del Mar" w:date="2021-06-21T17:07:00Z">
        <w:r w:rsidRPr="00A602FB">
          <w:rPr>
            <w:rFonts w:ascii="Arial" w:hAnsi="Arial" w:cs="Arial"/>
            <w:color w:val="000000"/>
            <w:sz w:val="22"/>
            <w:szCs w:val="22"/>
            <w:lang w:val="es"/>
          </w:rPr>
          <w:t>teniendo en cuenta</w:t>
        </w:r>
      </w:ins>
      <w:r w:rsidRPr="00A602FB">
        <w:rPr>
          <w:rFonts w:ascii="Arial" w:hAnsi="Arial" w:cs="Arial"/>
          <w:color w:val="000000"/>
          <w:sz w:val="22"/>
          <w:szCs w:val="22"/>
          <w:lang w:val="es"/>
        </w:rPr>
        <w:t xml:space="preserve"> la propuesta de modificar la condición de IOCINDIO de modo que se convierta en una subcomisión de la COI, como marco para mejorar la coordinación de los Estados Miembros de la COI en la región y garantizar la ejecución </w:t>
      </w:r>
      <w:del w:id="52" w:author="BERCIAL, Maria del Mar" w:date="2021-06-21T17:09:00Z">
        <w:r w:rsidRPr="00A602FB" w:rsidDel="00CA3324">
          <w:rPr>
            <w:rFonts w:ascii="Arial" w:hAnsi="Arial" w:cs="Arial"/>
            <w:color w:val="000000"/>
            <w:sz w:val="22"/>
            <w:szCs w:val="22"/>
            <w:lang w:val="es"/>
          </w:rPr>
          <w:delText xml:space="preserve">eficiente </w:delText>
        </w:r>
      </w:del>
      <w:r w:rsidRPr="00A602FB">
        <w:rPr>
          <w:rFonts w:ascii="Arial" w:hAnsi="Arial" w:cs="Arial"/>
          <w:color w:val="000000"/>
          <w:sz w:val="22"/>
          <w:szCs w:val="22"/>
          <w:lang w:val="es"/>
        </w:rPr>
        <w:t>de los programas de la COI en el océano Índico</w:t>
      </w:r>
      <w:ins w:id="53" w:author="BERCIAL, Maria del Mar" w:date="2021-06-22T09:56:00Z">
        <w:r w:rsidRPr="00A602FB">
          <w:rPr>
            <w:rFonts w:ascii="Arial" w:hAnsi="Arial" w:cs="Arial"/>
            <w:color w:val="000000"/>
            <w:sz w:val="22"/>
            <w:szCs w:val="22"/>
            <w:lang w:val="es"/>
          </w:rPr>
          <w:t>,</w:t>
        </w:r>
      </w:ins>
      <w:ins w:id="54" w:author="BERCIAL, Maria del Mar" w:date="2021-06-21T17:10:00Z">
        <w:r w:rsidRPr="00A602FB">
          <w:rPr>
            <w:rFonts w:ascii="Arial" w:hAnsi="Arial" w:cs="Arial"/>
            <w:color w:val="000000"/>
            <w:sz w:val="22"/>
            <w:szCs w:val="22"/>
            <w:lang w:val="es"/>
          </w:rPr>
          <w:t xml:space="preserve"> con miras a presentar un proyecto de resolución a la Asamblea de la COI en su 32ª reunión</w:t>
        </w:r>
      </w:ins>
      <w:r w:rsidRPr="00A602FB">
        <w:rPr>
          <w:rFonts w:ascii="Arial" w:hAnsi="Arial" w:cs="Arial"/>
          <w:color w:val="000000"/>
          <w:sz w:val="22"/>
          <w:szCs w:val="22"/>
          <w:lang w:val="es"/>
        </w:rPr>
        <w:t xml:space="preserve">; </w:t>
      </w:r>
    </w:p>
    <w:p w14:paraId="1355DDCB" w14:textId="77777777" w:rsidR="00A602FB" w:rsidRPr="00A602FB" w:rsidDel="00CA3324" w:rsidRDefault="00A602FB" w:rsidP="00A602FB">
      <w:pPr>
        <w:numPr>
          <w:ilvl w:val="0"/>
          <w:numId w:val="12"/>
        </w:numPr>
        <w:tabs>
          <w:tab w:val="clear" w:pos="567"/>
        </w:tabs>
        <w:snapToGrid/>
        <w:spacing w:after="240"/>
        <w:ind w:left="567" w:hanging="567"/>
        <w:jc w:val="both"/>
        <w:rPr>
          <w:del w:id="55" w:author="BERCIAL, Maria del Mar" w:date="2021-06-21T17:10:00Z"/>
          <w:rFonts w:ascii="Arial" w:hAnsi="Arial" w:cs="Arial"/>
          <w:color w:val="000000"/>
          <w:sz w:val="22"/>
          <w:szCs w:val="22"/>
          <w:lang w:val="es-ES"/>
        </w:rPr>
      </w:pPr>
      <w:del w:id="56" w:author="BERCIAL, Maria del Mar" w:date="2021-06-21T17:10:00Z">
        <w:r w:rsidRPr="00A602FB" w:rsidDel="00CA3324">
          <w:rPr>
            <w:rFonts w:ascii="Arial" w:hAnsi="Arial" w:cs="Arial"/>
            <w:color w:val="000000"/>
            <w:sz w:val="22"/>
            <w:szCs w:val="22"/>
            <w:u w:val="single"/>
            <w:lang w:val="es"/>
          </w:rPr>
          <w:delText>Decide asimismo</w:delText>
        </w:r>
        <w:r w:rsidRPr="00A602FB" w:rsidDel="00CA3324">
          <w:rPr>
            <w:rFonts w:ascii="Arial" w:hAnsi="Arial" w:cs="Arial"/>
            <w:color w:val="000000"/>
            <w:sz w:val="22"/>
            <w:szCs w:val="22"/>
            <w:lang w:val="es"/>
          </w:rPr>
          <w:delText xml:space="preserve"> que: (i) el actual Comité Regional de la COI para el océano Índico central se disolverá durante la primera reunión de la Subcomisión de la COI para el océano Índico, sin perjuicio de la cooperación internacional existente en la región; (ii) la elección de la cobertura geográfica de la nueva Subcomisión y su composición se abordarán en la primera reunión de la Subcomisión;  </w:delText>
        </w:r>
      </w:del>
    </w:p>
    <w:p w14:paraId="602A758F" w14:textId="77777777" w:rsidR="00A602FB" w:rsidRPr="00A602FB" w:rsidRDefault="00A602FB" w:rsidP="00A602FB">
      <w:pPr>
        <w:numPr>
          <w:ilvl w:val="0"/>
          <w:numId w:val="12"/>
        </w:numPr>
        <w:tabs>
          <w:tab w:val="clear" w:pos="567"/>
        </w:tabs>
        <w:snapToGrid/>
        <w:spacing w:after="240"/>
        <w:ind w:left="567" w:hanging="567"/>
        <w:jc w:val="both"/>
        <w:rPr>
          <w:ins w:id="57" w:author="BERCIAL, Maria del Mar" w:date="2021-06-21T17:11:00Z"/>
          <w:rFonts w:ascii="Arial" w:hAnsi="Arial" w:cs="Arial"/>
          <w:color w:val="000000"/>
          <w:sz w:val="22"/>
          <w:szCs w:val="22"/>
          <w:lang w:val="es-ES"/>
          <w:rPrChange w:id="58" w:author="BERCIAL, Maria del Mar" w:date="2021-06-21T17:11:00Z">
            <w:rPr>
              <w:ins w:id="59" w:author="BERCIAL, Maria del Mar" w:date="2021-06-21T17:11:00Z"/>
              <w:rFonts w:ascii="Arial" w:hAnsi="Arial" w:cs="Arial"/>
              <w:color w:val="000000"/>
              <w:sz w:val="22"/>
              <w:szCs w:val="22"/>
              <w:lang w:val="es"/>
            </w:rPr>
          </w:rPrChange>
        </w:rPr>
      </w:pPr>
      <w:ins w:id="60" w:author="BERCIAL, Maria del Mar" w:date="2021-06-21T17:16:00Z">
        <w:r w:rsidRPr="00A602FB">
          <w:rPr>
            <w:rFonts w:ascii="Arial" w:hAnsi="Arial" w:cs="Arial"/>
            <w:color w:val="000000"/>
            <w:sz w:val="22"/>
            <w:szCs w:val="22"/>
            <w:u w:val="single"/>
            <w:lang w:val="es-ES"/>
            <w:rPrChange w:id="61" w:author="BERCIAL, Maria del Mar" w:date="2021-06-21T17:16:00Z">
              <w:rPr>
                <w:rFonts w:ascii="Arial" w:hAnsi="Arial" w:cs="Arial"/>
                <w:color w:val="000000"/>
                <w:sz w:val="22"/>
                <w:szCs w:val="22"/>
                <w:lang w:val="es-ES"/>
              </w:rPr>
            </w:rPrChange>
          </w:rPr>
          <w:t>Decide</w:t>
        </w:r>
        <w:r w:rsidRPr="00A602FB">
          <w:rPr>
            <w:rFonts w:ascii="Arial" w:hAnsi="Arial" w:cs="Arial"/>
            <w:color w:val="000000"/>
            <w:sz w:val="22"/>
            <w:szCs w:val="22"/>
            <w:lang w:val="es-ES"/>
          </w:rPr>
          <w:t xml:space="preserve"> adoptar las medidas restantes para el establecimiento de la Subcomisión de IOCINDIO por conducto de un grupo de trabajo </w:t>
        </w:r>
      </w:ins>
      <w:ins w:id="62" w:author="BERCIAL, Maria del Mar" w:date="2021-06-22T10:01:00Z">
        <w:r w:rsidRPr="00A602FB">
          <w:rPr>
            <w:rFonts w:ascii="Arial" w:hAnsi="Arial" w:cs="Arial"/>
            <w:color w:val="000000"/>
            <w:sz w:val="22"/>
            <w:szCs w:val="22"/>
            <w:lang w:val="es-ES"/>
          </w:rPr>
          <w:t xml:space="preserve">para el periodo </w:t>
        </w:r>
      </w:ins>
      <w:ins w:id="63" w:author="BERCIAL, Maria del Mar" w:date="2021-06-21T17:16:00Z">
        <w:r w:rsidRPr="00A602FB">
          <w:rPr>
            <w:rFonts w:ascii="Arial" w:hAnsi="Arial" w:cs="Arial"/>
            <w:color w:val="000000"/>
            <w:sz w:val="22"/>
            <w:szCs w:val="22"/>
            <w:lang w:val="es-ES"/>
          </w:rPr>
          <w:t>entre reuniones para finalizar la labor sobre: el mandato, la determinación del ámbito geográfico, el programa de trabajo</w:t>
        </w:r>
      </w:ins>
      <w:ins w:id="64" w:author="BERCIAL, Maria del Mar" w:date="2021-06-21T17:17:00Z">
        <w:r w:rsidRPr="00A602FB">
          <w:rPr>
            <w:rFonts w:ascii="Arial" w:hAnsi="Arial" w:cs="Arial"/>
            <w:color w:val="000000"/>
            <w:sz w:val="22"/>
            <w:szCs w:val="22"/>
            <w:lang w:val="es-ES"/>
          </w:rPr>
          <w:t xml:space="preserve">, los proyectos propuestos y el apoyo financiero, </w:t>
        </w:r>
      </w:ins>
      <w:ins w:id="65" w:author="BERCIAL, Maria del Mar" w:date="2021-06-21T17:18:00Z">
        <w:r w:rsidRPr="00A602FB">
          <w:rPr>
            <w:rFonts w:ascii="Arial" w:hAnsi="Arial" w:cs="Arial"/>
            <w:color w:val="000000"/>
            <w:sz w:val="22"/>
            <w:szCs w:val="22"/>
            <w:lang w:val="es-ES"/>
          </w:rPr>
          <w:t>y los mecanismos de coordinación con las subcomisiones adyacentes;</w:t>
        </w:r>
      </w:ins>
    </w:p>
    <w:p w14:paraId="57ECCD5C" w14:textId="77777777" w:rsidR="00A602FB" w:rsidRPr="00A602FB" w:rsidRDefault="00A602FB" w:rsidP="00A602FB">
      <w:pPr>
        <w:numPr>
          <w:ilvl w:val="0"/>
          <w:numId w:val="12"/>
        </w:numPr>
        <w:tabs>
          <w:tab w:val="clear" w:pos="567"/>
        </w:tabs>
        <w:snapToGrid/>
        <w:spacing w:after="240"/>
        <w:ind w:left="567" w:hanging="567"/>
        <w:jc w:val="both"/>
        <w:rPr>
          <w:rFonts w:ascii="Arial" w:hAnsi="Arial" w:cs="Arial"/>
          <w:color w:val="000000"/>
          <w:sz w:val="22"/>
          <w:szCs w:val="22"/>
          <w:lang w:val="es-ES"/>
        </w:rPr>
      </w:pPr>
      <w:del w:id="66" w:author="BERCIAL, Maria del Mar" w:date="2021-06-21T17:10:00Z">
        <w:r w:rsidRPr="00A602FB" w:rsidDel="00CA3324">
          <w:rPr>
            <w:rFonts w:ascii="Arial" w:hAnsi="Arial" w:cs="Arial"/>
            <w:color w:val="000000"/>
            <w:sz w:val="22"/>
            <w:szCs w:val="22"/>
            <w:lang w:val="es"/>
          </w:rPr>
          <w:lastRenderedPageBreak/>
          <w:delText xml:space="preserve"> </w:delText>
        </w:r>
      </w:del>
      <w:r w:rsidRPr="00A602FB">
        <w:rPr>
          <w:rFonts w:ascii="Arial" w:hAnsi="Arial" w:cs="Arial"/>
          <w:color w:val="000000"/>
          <w:sz w:val="22"/>
          <w:szCs w:val="22"/>
          <w:u w:val="single"/>
          <w:lang w:val="es"/>
        </w:rPr>
        <w:t>Pide</w:t>
      </w:r>
      <w:r w:rsidRPr="00A602FB">
        <w:rPr>
          <w:rFonts w:ascii="Arial" w:hAnsi="Arial" w:cs="Arial"/>
          <w:color w:val="000000"/>
          <w:sz w:val="22"/>
          <w:szCs w:val="22"/>
          <w:lang w:val="es"/>
        </w:rPr>
        <w:t xml:space="preserve"> al Secretario Ejecutivo que: </w:t>
      </w:r>
    </w:p>
    <w:p w14:paraId="328F172B" w14:textId="77777777" w:rsidR="00A602FB" w:rsidRPr="00A602FB" w:rsidRDefault="00A602FB">
      <w:pPr>
        <w:tabs>
          <w:tab w:val="clear" w:pos="567"/>
        </w:tabs>
        <w:snapToGrid/>
        <w:spacing w:after="120"/>
        <w:ind w:left="1134" w:hanging="567"/>
        <w:jc w:val="both"/>
        <w:rPr>
          <w:ins w:id="67" w:author="BERCIAL, Maria del Mar" w:date="2021-06-21T17:20:00Z"/>
          <w:rFonts w:ascii="Arial" w:hAnsi="Arial" w:cs="Arial"/>
          <w:color w:val="000000"/>
          <w:sz w:val="22"/>
          <w:szCs w:val="22"/>
          <w:lang w:val="es-ES"/>
          <w:rPrChange w:id="68" w:author="BERCIAL, Maria del Mar" w:date="2021-06-21T17:20:00Z">
            <w:rPr>
              <w:ins w:id="69" w:author="BERCIAL, Maria del Mar" w:date="2021-06-21T17:20:00Z"/>
              <w:rFonts w:ascii="Arial" w:hAnsi="Arial" w:cs="Arial"/>
              <w:color w:val="000000"/>
              <w:sz w:val="22"/>
              <w:szCs w:val="22"/>
              <w:lang w:val="es"/>
            </w:rPr>
          </w:rPrChange>
        </w:rPr>
        <w:pPrChange w:id="70" w:author="BERCIAL, Maria del Mar" w:date="2021-06-21T17:20:00Z">
          <w:pPr>
            <w:numPr>
              <w:numId w:val="2"/>
            </w:numPr>
            <w:tabs>
              <w:tab w:val="clear" w:pos="567"/>
            </w:tabs>
            <w:snapToGrid/>
            <w:spacing w:after="120"/>
            <w:ind w:left="720" w:hanging="360"/>
            <w:jc w:val="both"/>
          </w:pPr>
        </w:pPrChange>
      </w:pPr>
      <w:ins w:id="71" w:author="BERCIAL, Maria del Mar" w:date="2021-06-21T17:20:00Z">
        <w:r w:rsidRPr="00A602FB">
          <w:rPr>
            <w:rFonts w:ascii="Arial" w:hAnsi="Arial" w:cs="Arial"/>
            <w:color w:val="000000"/>
            <w:sz w:val="22"/>
            <w:szCs w:val="22"/>
            <w:lang w:val="es"/>
          </w:rPr>
          <w:t>i)</w:t>
        </w:r>
        <w:r w:rsidRPr="00A602FB">
          <w:rPr>
            <w:rFonts w:ascii="Arial" w:hAnsi="Arial" w:cs="Arial"/>
            <w:color w:val="000000"/>
            <w:sz w:val="22"/>
            <w:szCs w:val="22"/>
            <w:lang w:val="es"/>
          </w:rPr>
          <w:tab/>
          <w:t>establezca un grupo de trabajo de composición abierta</w:t>
        </w:r>
      </w:ins>
      <w:ins w:id="72" w:author="BERCIAL, Maria del Mar" w:date="2021-06-22T10:01:00Z">
        <w:r w:rsidRPr="00A602FB">
          <w:rPr>
            <w:rFonts w:ascii="Arial" w:hAnsi="Arial" w:cs="Arial"/>
            <w:color w:val="000000"/>
            <w:sz w:val="22"/>
            <w:szCs w:val="22"/>
            <w:lang w:val="es"/>
          </w:rPr>
          <w:t xml:space="preserve"> para el periodo</w:t>
        </w:r>
      </w:ins>
      <w:ins w:id="73" w:author="BERCIAL, Maria del Mar" w:date="2021-06-21T17:20:00Z">
        <w:r w:rsidRPr="00A602FB">
          <w:rPr>
            <w:rFonts w:ascii="Arial" w:hAnsi="Arial" w:cs="Arial"/>
            <w:color w:val="000000"/>
            <w:sz w:val="22"/>
            <w:szCs w:val="22"/>
            <w:lang w:val="es"/>
          </w:rPr>
          <w:t xml:space="preserve"> </w:t>
        </w:r>
      </w:ins>
      <w:ins w:id="74" w:author="BERCIAL, Maria del Mar" w:date="2021-06-22T09:59:00Z">
        <w:r w:rsidRPr="00A602FB">
          <w:rPr>
            <w:rFonts w:ascii="Arial" w:hAnsi="Arial" w:cs="Arial"/>
            <w:color w:val="000000"/>
            <w:sz w:val="22"/>
            <w:szCs w:val="22"/>
            <w:lang w:val="es"/>
          </w:rPr>
          <w:t>entre reuniones</w:t>
        </w:r>
      </w:ins>
      <w:ins w:id="75" w:author="BERCIAL, Maria del Mar" w:date="2021-06-21T17:20:00Z">
        <w:r w:rsidRPr="00A602FB">
          <w:rPr>
            <w:rFonts w:ascii="Arial" w:hAnsi="Arial" w:cs="Arial"/>
            <w:color w:val="000000"/>
            <w:sz w:val="22"/>
            <w:szCs w:val="22"/>
            <w:lang w:val="es"/>
          </w:rPr>
          <w:t xml:space="preserve"> e invite a los Estados Miembros interesados a participar en el grupo de trabajo;</w:t>
        </w:r>
      </w:ins>
    </w:p>
    <w:p w14:paraId="367890CF" w14:textId="77777777" w:rsidR="00A602FB" w:rsidRPr="00A602FB" w:rsidRDefault="00A602FB">
      <w:pPr>
        <w:tabs>
          <w:tab w:val="clear" w:pos="567"/>
        </w:tabs>
        <w:snapToGrid/>
        <w:spacing w:after="120"/>
        <w:ind w:left="1134" w:hanging="567"/>
        <w:jc w:val="both"/>
        <w:rPr>
          <w:ins w:id="76" w:author="BERCIAL, Maria del Mar" w:date="2021-06-21T17:21:00Z"/>
          <w:rFonts w:ascii="Arial" w:hAnsi="Arial" w:cs="Arial"/>
          <w:color w:val="000000"/>
          <w:sz w:val="22"/>
          <w:szCs w:val="22"/>
          <w:lang w:val="es"/>
        </w:rPr>
        <w:pPrChange w:id="77" w:author="BERCIAL, Maria del Mar" w:date="2021-06-21T17:20:00Z">
          <w:pPr>
            <w:numPr>
              <w:numId w:val="2"/>
            </w:numPr>
            <w:tabs>
              <w:tab w:val="clear" w:pos="567"/>
            </w:tabs>
            <w:snapToGrid/>
            <w:spacing w:after="120"/>
            <w:ind w:left="720" w:hanging="360"/>
            <w:jc w:val="both"/>
          </w:pPr>
        </w:pPrChange>
      </w:pPr>
      <w:proofErr w:type="spellStart"/>
      <w:ins w:id="78" w:author="BERCIAL, Maria del Mar" w:date="2021-06-21T17:21:00Z">
        <w:r w:rsidRPr="00A602FB">
          <w:rPr>
            <w:rFonts w:ascii="Arial" w:hAnsi="Arial" w:cs="Arial"/>
            <w:color w:val="000000"/>
            <w:sz w:val="22"/>
            <w:szCs w:val="22"/>
            <w:lang w:val="es"/>
          </w:rPr>
          <w:t>ii</w:t>
        </w:r>
        <w:proofErr w:type="spellEnd"/>
        <w:r w:rsidRPr="00A602FB">
          <w:rPr>
            <w:rFonts w:ascii="Arial" w:hAnsi="Arial" w:cs="Arial"/>
            <w:color w:val="000000"/>
            <w:sz w:val="22"/>
            <w:szCs w:val="22"/>
            <w:lang w:val="es"/>
          </w:rPr>
          <w:t>)</w:t>
        </w:r>
        <w:r w:rsidRPr="00A602FB">
          <w:rPr>
            <w:rFonts w:ascii="Arial" w:hAnsi="Arial" w:cs="Arial"/>
            <w:color w:val="000000"/>
            <w:sz w:val="22"/>
            <w:szCs w:val="22"/>
            <w:lang w:val="es"/>
          </w:rPr>
          <w:tab/>
          <w:t xml:space="preserve">colabore estrechamente con el Gobierno de la India, por conducto del INCOIS, para ultimar las disposiciones adecuadas para el establecimiento de la </w:t>
        </w:r>
      </w:ins>
      <w:ins w:id="79" w:author="BERCIAL, Maria del Mar" w:date="2021-06-22T10:02:00Z">
        <w:r w:rsidRPr="00A602FB">
          <w:rPr>
            <w:rFonts w:ascii="Arial" w:hAnsi="Arial" w:cs="Arial"/>
            <w:color w:val="000000"/>
            <w:sz w:val="22"/>
            <w:szCs w:val="22"/>
            <w:lang w:val="es"/>
          </w:rPr>
          <w:t>s</w:t>
        </w:r>
      </w:ins>
      <w:ins w:id="80" w:author="BERCIAL, Maria del Mar" w:date="2021-06-21T17:21:00Z">
        <w:r w:rsidRPr="00A602FB">
          <w:rPr>
            <w:rFonts w:ascii="Arial" w:hAnsi="Arial" w:cs="Arial"/>
            <w:color w:val="000000"/>
            <w:sz w:val="22"/>
            <w:szCs w:val="22"/>
            <w:lang w:val="es"/>
          </w:rPr>
          <w:t xml:space="preserve">ecretaría </w:t>
        </w:r>
      </w:ins>
      <w:ins w:id="81" w:author="BERCIAL, Maria del Mar" w:date="2021-06-22T10:02:00Z">
        <w:r w:rsidRPr="00A602FB">
          <w:rPr>
            <w:rFonts w:ascii="Arial" w:hAnsi="Arial" w:cs="Arial"/>
            <w:color w:val="000000"/>
            <w:sz w:val="22"/>
            <w:szCs w:val="22"/>
            <w:lang w:val="es"/>
          </w:rPr>
          <w:t>r</w:t>
        </w:r>
      </w:ins>
      <w:ins w:id="82" w:author="BERCIAL, Maria del Mar" w:date="2021-06-21T17:21:00Z">
        <w:r w:rsidRPr="00A602FB">
          <w:rPr>
            <w:rFonts w:ascii="Arial" w:hAnsi="Arial" w:cs="Arial"/>
            <w:color w:val="000000"/>
            <w:sz w:val="22"/>
            <w:szCs w:val="22"/>
            <w:lang w:val="es"/>
          </w:rPr>
          <w:t>egional de IOCINDIO;</w:t>
        </w:r>
      </w:ins>
    </w:p>
    <w:p w14:paraId="4A5813EA" w14:textId="77777777" w:rsidR="00A602FB" w:rsidRPr="00A602FB" w:rsidRDefault="00A602FB">
      <w:pPr>
        <w:tabs>
          <w:tab w:val="clear" w:pos="567"/>
        </w:tabs>
        <w:snapToGrid/>
        <w:spacing w:after="120"/>
        <w:ind w:left="1134" w:hanging="567"/>
        <w:jc w:val="both"/>
        <w:rPr>
          <w:ins w:id="83" w:author="BERCIAL, Maria del Mar" w:date="2021-06-21T17:20:00Z"/>
          <w:rFonts w:ascii="Arial" w:hAnsi="Arial" w:cs="Arial"/>
          <w:color w:val="000000"/>
          <w:sz w:val="22"/>
          <w:szCs w:val="22"/>
          <w:lang w:val="es-ES"/>
          <w:rPrChange w:id="84" w:author="BERCIAL, Maria del Mar" w:date="2021-06-21T17:22:00Z">
            <w:rPr>
              <w:ins w:id="85" w:author="BERCIAL, Maria del Mar" w:date="2021-06-21T17:20:00Z"/>
              <w:rFonts w:ascii="Arial" w:hAnsi="Arial" w:cs="Arial"/>
              <w:color w:val="000000"/>
              <w:sz w:val="22"/>
              <w:szCs w:val="22"/>
              <w:lang w:val="es"/>
            </w:rPr>
          </w:rPrChange>
        </w:rPr>
        <w:pPrChange w:id="86" w:author="BERCIAL, Maria del Mar" w:date="2021-06-21T17:20:00Z">
          <w:pPr>
            <w:numPr>
              <w:numId w:val="2"/>
            </w:numPr>
            <w:tabs>
              <w:tab w:val="clear" w:pos="567"/>
            </w:tabs>
            <w:snapToGrid/>
            <w:spacing w:after="120"/>
            <w:ind w:left="720" w:hanging="360"/>
            <w:jc w:val="both"/>
          </w:pPr>
        </w:pPrChange>
      </w:pPr>
      <w:proofErr w:type="spellStart"/>
      <w:ins w:id="87" w:author="BERCIAL, Maria del Mar" w:date="2021-06-21T17:21:00Z">
        <w:r w:rsidRPr="00A602FB">
          <w:rPr>
            <w:rFonts w:ascii="Arial" w:hAnsi="Arial" w:cs="Arial"/>
            <w:color w:val="000000"/>
            <w:sz w:val="22"/>
            <w:szCs w:val="22"/>
            <w:lang w:val="es"/>
          </w:rPr>
          <w:t>iii</w:t>
        </w:r>
        <w:proofErr w:type="spellEnd"/>
        <w:r w:rsidRPr="00A602FB">
          <w:rPr>
            <w:rFonts w:ascii="Arial" w:hAnsi="Arial" w:cs="Arial"/>
            <w:color w:val="000000"/>
            <w:sz w:val="22"/>
            <w:szCs w:val="22"/>
            <w:lang w:val="es"/>
          </w:rPr>
          <w:t>)</w:t>
        </w:r>
        <w:r w:rsidRPr="00A602FB">
          <w:rPr>
            <w:rFonts w:ascii="Arial" w:hAnsi="Arial" w:cs="Arial"/>
            <w:color w:val="000000"/>
            <w:sz w:val="22"/>
            <w:szCs w:val="22"/>
            <w:lang w:val="es"/>
          </w:rPr>
          <w:tab/>
        </w:r>
      </w:ins>
      <w:ins w:id="88" w:author="BERCIAL, Maria del Mar" w:date="2021-06-21T17:22:00Z">
        <w:r w:rsidRPr="00A602FB">
          <w:rPr>
            <w:rFonts w:ascii="Arial" w:hAnsi="Arial" w:cs="Arial"/>
            <w:color w:val="000000"/>
            <w:sz w:val="22"/>
            <w:szCs w:val="22"/>
            <w:lang w:val="es"/>
          </w:rPr>
          <w:t xml:space="preserve">informe al Consejo Ejecutivo, en su 55ª </w:t>
        </w:r>
      </w:ins>
      <w:ins w:id="89" w:author="BERCIAL, Maria del Mar" w:date="2021-06-22T09:36:00Z">
        <w:r w:rsidRPr="00A602FB">
          <w:rPr>
            <w:rFonts w:ascii="Arial" w:hAnsi="Arial" w:cs="Arial"/>
            <w:color w:val="000000"/>
            <w:sz w:val="22"/>
            <w:szCs w:val="22"/>
            <w:lang w:val="es"/>
          </w:rPr>
          <w:t>reun</w:t>
        </w:r>
      </w:ins>
      <w:ins w:id="90" w:author="BERCIAL, Maria del Mar" w:date="2021-06-21T17:22:00Z">
        <w:r w:rsidRPr="00A602FB">
          <w:rPr>
            <w:rFonts w:ascii="Arial" w:hAnsi="Arial" w:cs="Arial"/>
            <w:color w:val="000000"/>
            <w:sz w:val="22"/>
            <w:szCs w:val="22"/>
            <w:lang w:val="es"/>
          </w:rPr>
          <w:t>ión, sobre el estado de aplicación de esta decisión;</w:t>
        </w:r>
      </w:ins>
    </w:p>
    <w:p w14:paraId="3000D31F" w14:textId="32A71D25" w:rsidR="00A602FB" w:rsidRPr="00A602FB" w:rsidDel="0004058C" w:rsidRDefault="00A602FB">
      <w:pPr>
        <w:numPr>
          <w:ilvl w:val="0"/>
          <w:numId w:val="13"/>
        </w:numPr>
        <w:tabs>
          <w:tab w:val="clear" w:pos="567"/>
        </w:tabs>
        <w:snapToGrid/>
        <w:spacing w:after="120"/>
        <w:ind w:left="1134" w:hanging="567"/>
        <w:jc w:val="both"/>
        <w:rPr>
          <w:del w:id="91" w:author="BERCIAL, Maria del Mar" w:date="2021-06-21T17:22:00Z"/>
          <w:rFonts w:ascii="Arial" w:hAnsi="Arial" w:cs="Arial"/>
          <w:color w:val="000000"/>
          <w:sz w:val="22"/>
          <w:szCs w:val="22"/>
          <w:lang w:val="es-ES"/>
        </w:rPr>
        <w:pPrChange w:id="92" w:author="Lain, Ruben" w:date="2021-06-22T10:33:00Z">
          <w:pPr>
            <w:numPr>
              <w:numId w:val="2"/>
            </w:numPr>
            <w:tabs>
              <w:tab w:val="clear" w:pos="567"/>
            </w:tabs>
            <w:snapToGrid/>
            <w:spacing w:after="120"/>
            <w:ind w:left="720" w:hanging="360"/>
            <w:jc w:val="both"/>
          </w:pPr>
        </w:pPrChange>
      </w:pPr>
      <w:del w:id="93" w:author="BERCIAL, Maria del Mar" w:date="2021-06-21T17:22:00Z">
        <w:r w:rsidRPr="00A602FB" w:rsidDel="0004058C">
          <w:rPr>
            <w:rFonts w:ascii="Arial" w:hAnsi="Arial" w:cs="Arial"/>
            <w:color w:val="000000"/>
            <w:sz w:val="22"/>
            <w:szCs w:val="22"/>
            <w:lang w:val="es"/>
          </w:rPr>
          <w:delText>Tome las medidas necesarias para convocar la primera reunión de la Subcomisión antes de la 55.ª reunión del Consejo Ejecutivo del COI en 2022;</w:delText>
        </w:r>
      </w:del>
    </w:p>
    <w:p w14:paraId="2AB0214F" w14:textId="77777777" w:rsidR="00A602FB" w:rsidRPr="00A602FB" w:rsidDel="0004058C" w:rsidRDefault="00A602FB" w:rsidP="00A602FB">
      <w:pPr>
        <w:numPr>
          <w:ilvl w:val="0"/>
          <w:numId w:val="13"/>
        </w:numPr>
        <w:tabs>
          <w:tab w:val="clear" w:pos="567"/>
        </w:tabs>
        <w:snapToGrid/>
        <w:spacing w:after="120"/>
        <w:ind w:left="1134" w:hanging="567"/>
        <w:jc w:val="both"/>
        <w:rPr>
          <w:del w:id="94" w:author="BERCIAL, Maria del Mar" w:date="2021-06-21T17:22:00Z"/>
          <w:rFonts w:ascii="Arial" w:hAnsi="Arial" w:cs="Arial"/>
          <w:color w:val="000000"/>
          <w:sz w:val="22"/>
          <w:szCs w:val="22"/>
          <w:lang w:val="es-ES"/>
        </w:rPr>
      </w:pPr>
      <w:del w:id="95" w:author="BERCIAL, Maria del Mar" w:date="2021-06-21T17:22:00Z">
        <w:r w:rsidRPr="00A602FB" w:rsidDel="0004058C">
          <w:rPr>
            <w:rFonts w:ascii="Arial" w:hAnsi="Arial" w:cs="Arial"/>
            <w:color w:val="000000"/>
            <w:sz w:val="22"/>
            <w:szCs w:val="22"/>
            <w:lang w:val="es"/>
          </w:rPr>
          <w:delText xml:space="preserve">Trabaje en estrecha colaboración con los responsables del IOCINDIO sobre las modalidades de creación de la Secretaría Técnica Regional de la Subcomisión;  </w:delText>
        </w:r>
      </w:del>
    </w:p>
    <w:p w14:paraId="41FA8D65" w14:textId="77777777" w:rsidR="00A602FB" w:rsidRPr="00A602FB" w:rsidDel="0004058C" w:rsidRDefault="00A602FB" w:rsidP="00A602FB">
      <w:pPr>
        <w:numPr>
          <w:ilvl w:val="0"/>
          <w:numId w:val="13"/>
        </w:numPr>
        <w:tabs>
          <w:tab w:val="clear" w:pos="567"/>
        </w:tabs>
        <w:snapToGrid/>
        <w:spacing w:after="120"/>
        <w:ind w:left="1134" w:hanging="567"/>
        <w:jc w:val="both"/>
        <w:rPr>
          <w:del w:id="96" w:author="BERCIAL, Maria del Mar" w:date="2021-06-21T17:22:00Z"/>
          <w:rFonts w:ascii="Arial" w:hAnsi="Arial" w:cs="Arial"/>
          <w:color w:val="000000"/>
          <w:sz w:val="22"/>
          <w:szCs w:val="22"/>
          <w:lang w:val="es-ES"/>
        </w:rPr>
      </w:pPr>
      <w:del w:id="97" w:author="BERCIAL, Maria del Mar" w:date="2021-06-21T17:22:00Z">
        <w:r w:rsidRPr="00A602FB" w:rsidDel="0004058C">
          <w:rPr>
            <w:rFonts w:ascii="Arial" w:hAnsi="Arial" w:cs="Arial"/>
            <w:color w:val="000000"/>
            <w:sz w:val="22"/>
            <w:szCs w:val="22"/>
            <w:lang w:val="es"/>
          </w:rPr>
          <w:delText>Presente al Consejo Ejecutivo en su 55.ª reunión un informe sobre el estado de ejecución de esta decisión;</w:delText>
        </w:r>
      </w:del>
    </w:p>
    <w:p w14:paraId="440F3049" w14:textId="77777777" w:rsidR="00A602FB" w:rsidRPr="00A602FB" w:rsidDel="0004058C" w:rsidRDefault="00A602FB" w:rsidP="00A602FB">
      <w:pPr>
        <w:numPr>
          <w:ilvl w:val="0"/>
          <w:numId w:val="12"/>
        </w:numPr>
        <w:tabs>
          <w:tab w:val="clear" w:pos="567"/>
        </w:tabs>
        <w:snapToGrid/>
        <w:spacing w:after="240"/>
        <w:ind w:left="567" w:hanging="567"/>
        <w:jc w:val="both"/>
        <w:rPr>
          <w:del w:id="98" w:author="BERCIAL, Maria del Mar" w:date="2021-06-21T17:22:00Z"/>
          <w:rFonts w:ascii="Arial" w:hAnsi="Arial" w:cs="Arial"/>
          <w:color w:val="000000"/>
          <w:sz w:val="22"/>
          <w:szCs w:val="22"/>
          <w:lang w:val="es-ES"/>
        </w:rPr>
      </w:pPr>
      <w:del w:id="99" w:author="BERCIAL, Maria del Mar" w:date="2021-06-21T17:22:00Z">
        <w:r w:rsidRPr="00A602FB" w:rsidDel="0004058C">
          <w:rPr>
            <w:rFonts w:ascii="Arial" w:hAnsi="Arial" w:cs="Arial"/>
            <w:color w:val="000000"/>
            <w:sz w:val="22"/>
            <w:szCs w:val="22"/>
            <w:u w:val="single"/>
            <w:lang w:val="es"/>
          </w:rPr>
          <w:delText>Pide</w:delText>
        </w:r>
        <w:r w:rsidRPr="00A602FB" w:rsidDel="0004058C">
          <w:rPr>
            <w:rFonts w:ascii="Arial" w:hAnsi="Arial" w:cs="Arial"/>
            <w:color w:val="000000"/>
            <w:sz w:val="22"/>
            <w:szCs w:val="22"/>
            <w:lang w:val="es"/>
          </w:rPr>
          <w:delText xml:space="preserve"> a todos los Estados Miembros, en particular a los del océano Índico, que sigan ejecutando el Plan de Trabajo del IOCINDIO en espera de la primera reunión de la Subcomisión y que apoyen los programas de la Subcomisión y participen activamente en ellos; </w:delText>
        </w:r>
      </w:del>
    </w:p>
    <w:p w14:paraId="15BC3D22" w14:textId="77777777" w:rsidR="00A602FB" w:rsidRPr="00A602FB" w:rsidRDefault="00A602FB">
      <w:pPr>
        <w:jc w:val="both"/>
        <w:rPr>
          <w:lang w:val="es-ES"/>
        </w:rPr>
        <w:pPrChange w:id="100" w:author="Lain, Ruben" w:date="2021-06-22T10:34:00Z">
          <w:pPr/>
        </w:pPrChange>
      </w:pPr>
      <w:del w:id="101" w:author="BERCIAL, Maria del Mar" w:date="2021-06-21T17:22:00Z">
        <w:r w:rsidRPr="00A602FB" w:rsidDel="0004058C">
          <w:rPr>
            <w:rFonts w:ascii="Arial" w:hAnsi="Arial" w:cs="Arial"/>
            <w:color w:val="000000"/>
            <w:sz w:val="22"/>
            <w:szCs w:val="22"/>
            <w:u w:val="single"/>
            <w:lang w:val="es"/>
          </w:rPr>
          <w:delText>Acuerda</w:delText>
        </w:r>
        <w:r w:rsidRPr="00A602FB" w:rsidDel="0004058C">
          <w:rPr>
            <w:rFonts w:ascii="Arial" w:hAnsi="Arial" w:cs="Arial"/>
            <w:color w:val="000000"/>
            <w:sz w:val="22"/>
            <w:szCs w:val="22"/>
            <w:lang w:val="es"/>
          </w:rPr>
          <w:delText xml:space="preserve"> que el presupuesto ordinario para estas actividades se identificará como parte de la Resolución sobre asuntos de gobernanza, programación y presupuesto de la Comisión - A-31/[4.4].</w:delText>
        </w:r>
      </w:del>
    </w:p>
    <w:p w14:paraId="261B000F" w14:textId="77777777" w:rsidR="00C11279" w:rsidRPr="00A602FB" w:rsidRDefault="00C11279" w:rsidP="00D43326">
      <w:pPr>
        <w:spacing w:after="240"/>
        <w:jc w:val="both"/>
        <w:rPr>
          <w:rFonts w:asciiTheme="minorBidi" w:hAnsiTheme="minorBidi" w:cstheme="minorBidi"/>
          <w:sz w:val="22"/>
          <w:szCs w:val="22"/>
          <w:lang w:val="es-ES"/>
        </w:rPr>
      </w:pPr>
    </w:p>
    <w:sectPr w:rsidR="00C11279" w:rsidRPr="00A602FB" w:rsidSect="008A355C">
      <w:pgSz w:w="11906" w:h="16838" w:code="9"/>
      <w:pgMar w:top="1418"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B1EFF" w14:textId="77777777" w:rsidR="00255E78" w:rsidRDefault="00255E78" w:rsidP="00255E78">
      <w:r>
        <w:separator/>
      </w:r>
    </w:p>
  </w:endnote>
  <w:endnote w:type="continuationSeparator" w:id="0">
    <w:p w14:paraId="3B91ADF8" w14:textId="77777777" w:rsidR="00255E78" w:rsidRDefault="00255E78" w:rsidP="0025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7991A" w14:textId="77777777" w:rsidR="00255E78" w:rsidRDefault="00255E78" w:rsidP="00255E78">
      <w:r>
        <w:separator/>
      </w:r>
    </w:p>
  </w:footnote>
  <w:footnote w:type="continuationSeparator" w:id="0">
    <w:p w14:paraId="277B703C" w14:textId="77777777" w:rsidR="00255E78" w:rsidRDefault="00255E78" w:rsidP="0025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AF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 w15:restartNumberingAfterBreak="0">
    <w:nsid w:val="03A86317"/>
    <w:multiLevelType w:val="multilevel"/>
    <w:tmpl w:val="9F2282D8"/>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15:restartNumberingAfterBreak="0">
    <w:nsid w:val="1DCB32EC"/>
    <w:multiLevelType w:val="hybridMultilevel"/>
    <w:tmpl w:val="E44A991C"/>
    <w:lvl w:ilvl="0" w:tplc="9C7CC3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2F464AF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410F29AB"/>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55A60F84"/>
    <w:multiLevelType w:val="hybridMultilevel"/>
    <w:tmpl w:val="C99C1FBC"/>
    <w:lvl w:ilvl="0" w:tplc="A620C28A">
      <w:start w:val="1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9" w15:restartNumberingAfterBreak="0">
    <w:nsid w:val="65400CA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 w15:restartNumberingAfterBreak="0">
    <w:nsid w:val="6A46460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 w15:restartNumberingAfterBreak="0">
    <w:nsid w:val="6A9763AE"/>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15:restartNumberingAfterBreak="0">
    <w:nsid w:val="7C16287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5"/>
  </w:num>
  <w:num w:numId="2">
    <w:abstractNumId w:val="2"/>
  </w:num>
  <w:num w:numId="3">
    <w:abstractNumId w:val="7"/>
  </w:num>
  <w:num w:numId="4">
    <w:abstractNumId w:val="11"/>
  </w:num>
  <w:num w:numId="5">
    <w:abstractNumId w:val="8"/>
  </w:num>
  <w:num w:numId="6">
    <w:abstractNumId w:val="6"/>
  </w:num>
  <w:num w:numId="7">
    <w:abstractNumId w:val="4"/>
  </w:num>
  <w:num w:numId="8">
    <w:abstractNumId w:val="9"/>
  </w:num>
  <w:num w:numId="9">
    <w:abstractNumId w:val="0"/>
  </w:num>
  <w:num w:numId="10">
    <w:abstractNumId w:val="3"/>
  </w:num>
  <w:num w:numId="11">
    <w:abstractNumId w:val="10"/>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CIAL, Maria del Mar">
    <w15:presenceInfo w15:providerId="AD" w15:userId="S-1-5-21-1606980848-1958367476-725345543-28710"/>
  </w15:person>
  <w15:person w15:author="Lain, Ruben">
    <w15:presenceInfo w15:providerId="AD" w15:userId="S::r.lain@unesco.org::0913d15c-e497-4ea2-8d01-9901efb74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B"/>
    <w:rsid w:val="000145F3"/>
    <w:rsid w:val="0006467A"/>
    <w:rsid w:val="000D0C37"/>
    <w:rsid w:val="000D30AC"/>
    <w:rsid w:val="00110219"/>
    <w:rsid w:val="0013661D"/>
    <w:rsid w:val="00211C5D"/>
    <w:rsid w:val="00255E78"/>
    <w:rsid w:val="0028298C"/>
    <w:rsid w:val="002C5CFE"/>
    <w:rsid w:val="002E2ADA"/>
    <w:rsid w:val="002E7F65"/>
    <w:rsid w:val="002F43E4"/>
    <w:rsid w:val="00394A0D"/>
    <w:rsid w:val="003A2B44"/>
    <w:rsid w:val="003A6FF2"/>
    <w:rsid w:val="003D279D"/>
    <w:rsid w:val="004032CA"/>
    <w:rsid w:val="0041063F"/>
    <w:rsid w:val="004553DC"/>
    <w:rsid w:val="00467878"/>
    <w:rsid w:val="00473C67"/>
    <w:rsid w:val="005610E8"/>
    <w:rsid w:val="00584A70"/>
    <w:rsid w:val="0060776B"/>
    <w:rsid w:val="00632FFF"/>
    <w:rsid w:val="00664721"/>
    <w:rsid w:val="00683A85"/>
    <w:rsid w:val="0076344A"/>
    <w:rsid w:val="008A355C"/>
    <w:rsid w:val="00954A68"/>
    <w:rsid w:val="00984669"/>
    <w:rsid w:val="009C5B81"/>
    <w:rsid w:val="00A602FB"/>
    <w:rsid w:val="00A71715"/>
    <w:rsid w:val="00B06ED9"/>
    <w:rsid w:val="00BA052F"/>
    <w:rsid w:val="00BC5492"/>
    <w:rsid w:val="00C11279"/>
    <w:rsid w:val="00C43C31"/>
    <w:rsid w:val="00C71A98"/>
    <w:rsid w:val="00C97E84"/>
    <w:rsid w:val="00D03AA6"/>
    <w:rsid w:val="00D43326"/>
    <w:rsid w:val="00DE63CD"/>
    <w:rsid w:val="00E27926"/>
    <w:rsid w:val="00E42A84"/>
    <w:rsid w:val="00EA7777"/>
    <w:rsid w:val="00F10377"/>
    <w:rsid w:val="00F13A40"/>
    <w:rsid w:val="00FA16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F0BC2"/>
  <w15:chartTrackingRefBased/>
  <w15:docId w15:val="{65BF77A7-2D5A-453C-8196-AC0B909C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6B"/>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6B"/>
    <w:pPr>
      <w:tabs>
        <w:tab w:val="clear" w:pos="567"/>
      </w:tabs>
      <w:snapToGrid/>
      <w:ind w:left="720"/>
    </w:pPr>
    <w:rPr>
      <w:rFonts w:ascii="Calibri" w:eastAsiaTheme="minorHAnsi" w:hAnsi="Calibri" w:cs="Calibri"/>
      <w:snapToGrid/>
      <w:sz w:val="22"/>
      <w:szCs w:val="22"/>
      <w:lang w:val="fr-FR"/>
    </w:rPr>
  </w:style>
  <w:style w:type="character" w:styleId="Hyperlink">
    <w:name w:val="Hyperlink"/>
    <w:basedOn w:val="DefaultParagraphFont"/>
    <w:uiPriority w:val="99"/>
    <w:unhideWhenUsed/>
    <w:qFormat/>
    <w:rsid w:val="00E42A84"/>
    <w:rPr>
      <w:rFonts w:ascii="Arial" w:hAnsi="Arial"/>
      <w:color w:val="0000FF"/>
      <w:sz w:val="22"/>
      <w:u w:val="single"/>
    </w:rPr>
  </w:style>
  <w:style w:type="character" w:styleId="FollowedHyperlink">
    <w:name w:val="FollowedHyperlink"/>
    <w:basedOn w:val="DefaultParagraphFont"/>
    <w:uiPriority w:val="99"/>
    <w:semiHidden/>
    <w:unhideWhenUsed/>
    <w:rsid w:val="00394A0D"/>
    <w:rPr>
      <w:color w:val="954F72" w:themeColor="followedHyperlink"/>
      <w:u w:val="single"/>
    </w:rPr>
  </w:style>
  <w:style w:type="paragraph" w:styleId="Header">
    <w:name w:val="header"/>
    <w:basedOn w:val="Normal"/>
    <w:link w:val="HeaderChar"/>
    <w:uiPriority w:val="99"/>
    <w:unhideWhenUsed/>
    <w:rsid w:val="00255E78"/>
    <w:pPr>
      <w:tabs>
        <w:tab w:val="clear" w:pos="567"/>
        <w:tab w:val="center" w:pos="4536"/>
        <w:tab w:val="right" w:pos="9072"/>
      </w:tabs>
    </w:pPr>
  </w:style>
  <w:style w:type="character" w:customStyle="1" w:styleId="HeaderChar">
    <w:name w:val="Header Char"/>
    <w:basedOn w:val="DefaultParagraphFont"/>
    <w:link w:val="Header"/>
    <w:uiPriority w:val="99"/>
    <w:rsid w:val="00255E78"/>
    <w:rPr>
      <w:rFonts w:ascii="Times New Roman" w:eastAsia="Times New Roman" w:hAnsi="Times New Roman" w:cs="Times New Roman"/>
      <w:snapToGrid w:val="0"/>
      <w:sz w:val="24"/>
      <w:szCs w:val="24"/>
      <w:lang w:val="en-GB"/>
    </w:rPr>
  </w:style>
  <w:style w:type="paragraph" w:styleId="Footer">
    <w:name w:val="footer"/>
    <w:basedOn w:val="Normal"/>
    <w:link w:val="FooterChar"/>
    <w:uiPriority w:val="99"/>
    <w:unhideWhenUsed/>
    <w:rsid w:val="00255E78"/>
    <w:pPr>
      <w:tabs>
        <w:tab w:val="clear" w:pos="567"/>
        <w:tab w:val="center" w:pos="4536"/>
        <w:tab w:val="right" w:pos="9072"/>
      </w:tabs>
    </w:pPr>
  </w:style>
  <w:style w:type="character" w:customStyle="1" w:styleId="FooterChar">
    <w:name w:val="Footer Char"/>
    <w:basedOn w:val="DefaultParagraphFont"/>
    <w:link w:val="Footer"/>
    <w:uiPriority w:val="99"/>
    <w:rsid w:val="00255E78"/>
    <w:rPr>
      <w:rFonts w:ascii="Times New Roman" w:eastAsia="Times New Roman" w:hAnsi="Times New Roman" w:cs="Times New Roman"/>
      <w:snapToGrid w:val="0"/>
      <w:sz w:val="24"/>
      <w:szCs w:val="24"/>
      <w:lang w:val="en-GB"/>
    </w:rPr>
  </w:style>
  <w:style w:type="paragraph" w:styleId="BalloonText">
    <w:name w:val="Balloon Text"/>
    <w:basedOn w:val="Normal"/>
    <w:link w:val="BalloonTextChar"/>
    <w:uiPriority w:val="99"/>
    <w:semiHidden/>
    <w:unhideWhenUsed/>
    <w:rsid w:val="00064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7A"/>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0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Decisiones de la 31ª reunión de la COI</vt:lpstr>
    </vt:vector>
  </TitlesOfParts>
  <Company>UNESCO</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Decisiones de la 31ª reunión de la COI</dc:title>
  <dc:subject>Decisiones/EC-31</dc:subject>
  <dc:creator>BERCIAL, Maria del Mar</dc:creator>
  <cp:keywords/>
  <dc:description/>
  <cp:lastModifiedBy>Pastor Reyes, Ingrid</cp:lastModifiedBy>
  <cp:revision>3</cp:revision>
  <dcterms:created xsi:type="dcterms:W3CDTF">2021-06-22T08:54:00Z</dcterms:created>
  <dcterms:modified xsi:type="dcterms:W3CDTF">2021-06-22T08:54:00Z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202101979</vt:lpwstr>
  </property>
  <property fmtid="{D5CDD505-2E9C-101B-9397-08002B2CF9AE}" pid="3" name="Language">
    <vt:lpwstr>S</vt:lpwstr>
  </property>
</Properties>
</file>