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FDB1C" w14:textId="6DF9A232" w:rsidR="00526C6A" w:rsidRDefault="00062ADF" w:rsidP="003E3D93">
      <w:pPr>
        <w:pStyle w:val="Default"/>
        <w:jc w:val="center"/>
        <w:rPr>
          <w:bCs/>
          <w:color w:val="191919"/>
          <w:u w:val="single"/>
        </w:rPr>
      </w:pPr>
      <w:r w:rsidRPr="00A364BD">
        <w:rPr>
          <w:bCs/>
          <w:color w:val="191919"/>
          <w:u w:val="single"/>
        </w:rPr>
        <w:t>Recommendation ICG/PTWS-WG-SCS-</w:t>
      </w:r>
      <w:r w:rsidR="00391170">
        <w:rPr>
          <w:bCs/>
          <w:color w:val="191919"/>
          <w:u w:val="single"/>
        </w:rPr>
        <w:t>X</w:t>
      </w:r>
      <w:r w:rsidRPr="00A364BD">
        <w:rPr>
          <w:bCs/>
          <w:color w:val="191919"/>
          <w:u w:val="single"/>
        </w:rPr>
        <w:t>.1</w:t>
      </w:r>
    </w:p>
    <w:p w14:paraId="1CD0383A" w14:textId="77777777" w:rsidR="000F3E01" w:rsidRPr="00A364BD" w:rsidRDefault="000F3E01" w:rsidP="003E3D93">
      <w:pPr>
        <w:pStyle w:val="Default"/>
        <w:jc w:val="center"/>
        <w:rPr>
          <w:b/>
          <w:color w:val="191919"/>
          <w:u w:val="single"/>
        </w:rPr>
      </w:pPr>
    </w:p>
    <w:p w14:paraId="60D90957" w14:textId="658011FD" w:rsidR="006318A9" w:rsidRDefault="003E3D93" w:rsidP="000D3231">
      <w:pPr>
        <w:pStyle w:val="Default"/>
        <w:jc w:val="both"/>
        <w:rPr>
          <w:b/>
          <w:color w:val="191919"/>
        </w:rPr>
      </w:pPr>
      <w:r w:rsidRPr="003E3D93">
        <w:rPr>
          <w:b/>
          <w:color w:val="191919"/>
        </w:rPr>
        <w:t>Tsunami Warning</w:t>
      </w:r>
      <w:r>
        <w:rPr>
          <w:b/>
          <w:color w:val="191919"/>
        </w:rPr>
        <w:t xml:space="preserve"> </w:t>
      </w:r>
      <w:r w:rsidRPr="003E3D93">
        <w:rPr>
          <w:b/>
          <w:color w:val="191919"/>
        </w:rPr>
        <w:t>and Mitigation System</w:t>
      </w:r>
      <w:r>
        <w:rPr>
          <w:b/>
          <w:color w:val="191919"/>
        </w:rPr>
        <w:t xml:space="preserve"> </w:t>
      </w:r>
      <w:r w:rsidRPr="003E3D93">
        <w:rPr>
          <w:b/>
          <w:color w:val="191919"/>
        </w:rPr>
        <w:t>for the South China Sea Region</w:t>
      </w:r>
      <w:r w:rsidR="00A364BD">
        <w:rPr>
          <w:b/>
          <w:color w:val="191919"/>
        </w:rPr>
        <w:t xml:space="preserve">: </w:t>
      </w:r>
      <w:r w:rsidR="00713C09">
        <w:rPr>
          <w:b/>
          <w:color w:val="191919"/>
        </w:rPr>
        <w:t xml:space="preserve">Sharing of </w:t>
      </w:r>
      <w:r w:rsidR="0060709D">
        <w:rPr>
          <w:b/>
          <w:color w:val="191919"/>
        </w:rPr>
        <w:t xml:space="preserve">Seismic and Sea Level Stations, </w:t>
      </w:r>
      <w:r w:rsidR="00A364BD">
        <w:rPr>
          <w:b/>
          <w:color w:val="191919"/>
        </w:rPr>
        <w:t>Capacity Building</w:t>
      </w:r>
      <w:r w:rsidR="009547B0">
        <w:rPr>
          <w:b/>
          <w:color w:val="191919"/>
        </w:rPr>
        <w:t xml:space="preserve">, </w:t>
      </w:r>
      <w:r w:rsidR="008E72B8">
        <w:rPr>
          <w:b/>
          <w:color w:val="191919"/>
        </w:rPr>
        <w:t xml:space="preserve">Trial and Full Operation of </w:t>
      </w:r>
      <w:r w:rsidR="004B0160">
        <w:rPr>
          <w:rFonts w:hint="eastAsia"/>
          <w:b/>
          <w:color w:val="191919"/>
        </w:rPr>
        <w:t xml:space="preserve">BSCSTAC, </w:t>
      </w:r>
      <w:r w:rsidR="009547B0">
        <w:rPr>
          <w:b/>
          <w:color w:val="191919"/>
        </w:rPr>
        <w:t>Working Group Governance</w:t>
      </w:r>
      <w:r w:rsidR="00A364BD">
        <w:rPr>
          <w:b/>
          <w:color w:val="191919"/>
        </w:rPr>
        <w:t xml:space="preserve"> and Next Meeting</w:t>
      </w:r>
    </w:p>
    <w:p w14:paraId="4B410CAF" w14:textId="1EBCCB3F" w:rsidR="006318A9" w:rsidRDefault="006318A9" w:rsidP="000D3231">
      <w:pPr>
        <w:pStyle w:val="Default"/>
        <w:jc w:val="both"/>
        <w:rPr>
          <w:b/>
          <w:color w:val="191919"/>
        </w:rPr>
      </w:pPr>
    </w:p>
    <w:p w14:paraId="349278B7" w14:textId="77777777" w:rsidR="001051E4" w:rsidRDefault="001051E4" w:rsidP="001051E4">
      <w:pPr>
        <w:rPr>
          <w:rFonts w:ascii="Arial" w:hAnsi="Arial" w:cs="Arial"/>
          <w:sz w:val="24"/>
          <w:szCs w:val="28"/>
        </w:rPr>
      </w:pPr>
      <w:r w:rsidRPr="00937AD9">
        <w:rPr>
          <w:rFonts w:ascii="Arial" w:hAnsi="Arial" w:cs="Arial"/>
          <w:sz w:val="24"/>
          <w:szCs w:val="28"/>
        </w:rPr>
        <w:t>The Regional Working Group on Tsunami Warning and Mitigation System for the South China Sea Region</w:t>
      </w:r>
      <w:r w:rsidRPr="00071650">
        <w:rPr>
          <w:rFonts w:ascii="Arial" w:hAnsi="Arial" w:cs="Arial"/>
          <w:sz w:val="24"/>
          <w:szCs w:val="28"/>
        </w:rPr>
        <w:t>,</w:t>
      </w:r>
    </w:p>
    <w:p w14:paraId="1CC4DFAC" w14:textId="77777777" w:rsidR="004B0160" w:rsidRDefault="004B0160" w:rsidP="001051E4">
      <w:pPr>
        <w:rPr>
          <w:rFonts w:ascii="Arial" w:hAnsi="Arial" w:cs="Arial"/>
          <w:sz w:val="24"/>
          <w:szCs w:val="28"/>
        </w:rPr>
      </w:pPr>
    </w:p>
    <w:p w14:paraId="3188F8B5" w14:textId="1E5F35EE" w:rsidR="000F017D" w:rsidRPr="00D25AC4" w:rsidRDefault="000F017D" w:rsidP="00D25AC4">
      <w:pPr>
        <w:autoSpaceDE w:val="0"/>
        <w:autoSpaceDN w:val="0"/>
        <w:adjustRightInd w:val="0"/>
        <w:rPr>
          <w:rFonts w:ascii="Arial" w:hAnsi="Arial" w:cs="Arial"/>
          <w:color w:val="000000"/>
          <w:kern w:val="0"/>
          <w:sz w:val="24"/>
          <w:szCs w:val="24"/>
        </w:rPr>
      </w:pPr>
      <w:r w:rsidRPr="00D25AC4">
        <w:rPr>
          <w:rFonts w:ascii="Arial" w:hAnsi="Arial" w:cs="Arial"/>
          <w:b/>
          <w:bCs/>
          <w:color w:val="000000"/>
          <w:kern w:val="0"/>
          <w:sz w:val="24"/>
          <w:szCs w:val="24"/>
        </w:rPr>
        <w:t xml:space="preserve">Recalling </w:t>
      </w:r>
      <w:r w:rsidRPr="00D25AC4">
        <w:rPr>
          <w:rFonts w:ascii="Arial" w:hAnsi="Arial" w:cs="Arial"/>
          <w:color w:val="000000"/>
          <w:kern w:val="0"/>
          <w:sz w:val="24"/>
          <w:szCs w:val="24"/>
        </w:rPr>
        <w:t>that the Twenty-eighth Session of the Intergovernmental Coordination Group for the Pacific Tsunami Warning and Mitigation System (ICG/PTWS-XXVIII) decided to continue the Regional Working Group on Tsunami Warning and Mitigation System in the South China Sea Region (ICG/PTWS-WG-SCS), chaired by Mr Sai-</w:t>
      </w:r>
      <w:r w:rsidR="00D25AC4" w:rsidRPr="00D25AC4">
        <w:rPr>
          <w:rFonts w:ascii="Arial" w:hAnsi="Arial" w:cs="Arial"/>
          <w:color w:val="000000"/>
          <w:kern w:val="0"/>
          <w:sz w:val="24"/>
          <w:szCs w:val="24"/>
        </w:rPr>
        <w:t>t</w:t>
      </w:r>
      <w:r w:rsidRPr="00D25AC4">
        <w:rPr>
          <w:rFonts w:ascii="Arial" w:hAnsi="Arial" w:cs="Arial"/>
          <w:color w:val="000000"/>
          <w:kern w:val="0"/>
          <w:sz w:val="24"/>
          <w:szCs w:val="24"/>
        </w:rPr>
        <w:t xml:space="preserve">ick Chan from Hong Kong Observatory, China, </w:t>
      </w:r>
    </w:p>
    <w:p w14:paraId="4B5D692E" w14:textId="77777777" w:rsidR="00FA2A92" w:rsidRPr="00D25AC4" w:rsidRDefault="00FA2A92" w:rsidP="000F017D">
      <w:pPr>
        <w:autoSpaceDE w:val="0"/>
        <w:autoSpaceDN w:val="0"/>
        <w:adjustRightInd w:val="0"/>
        <w:jc w:val="left"/>
        <w:rPr>
          <w:rFonts w:ascii="Arial" w:hAnsi="Arial" w:cs="Arial"/>
          <w:color w:val="000000"/>
          <w:kern w:val="0"/>
          <w:sz w:val="24"/>
          <w:szCs w:val="24"/>
        </w:rPr>
      </w:pPr>
    </w:p>
    <w:p w14:paraId="54528803" w14:textId="45A4A142" w:rsidR="00FA2A92" w:rsidRPr="00D25AC4" w:rsidRDefault="00FA2A92" w:rsidP="00FA2A92">
      <w:pPr>
        <w:autoSpaceDE w:val="0"/>
        <w:autoSpaceDN w:val="0"/>
        <w:adjustRightInd w:val="0"/>
        <w:spacing w:after="240"/>
        <w:rPr>
          <w:rFonts w:ascii="Arial" w:hAnsi="Arial" w:cs="Arial"/>
          <w:color w:val="000000"/>
          <w:kern w:val="0"/>
          <w:sz w:val="24"/>
          <w:szCs w:val="24"/>
        </w:rPr>
      </w:pPr>
      <w:r w:rsidRPr="00D25AC4">
        <w:rPr>
          <w:rFonts w:ascii="Arial" w:hAnsi="Arial" w:cs="Arial"/>
          <w:b/>
          <w:color w:val="000000"/>
          <w:kern w:val="0"/>
          <w:sz w:val="24"/>
          <w:szCs w:val="24"/>
        </w:rPr>
        <w:t>Recalling further</w:t>
      </w:r>
      <w:r w:rsidRPr="00D25AC4">
        <w:rPr>
          <w:rFonts w:ascii="Arial" w:hAnsi="Arial" w:cs="Arial"/>
          <w:color w:val="000000"/>
          <w:kern w:val="0"/>
          <w:sz w:val="24"/>
          <w:szCs w:val="24"/>
        </w:rPr>
        <w:t xml:space="preserve"> that the full operation of SCSTAC started on 5 November 2019, as decided by the ICG/PTWS-XXVIII, and also </w:t>
      </w:r>
      <w:r w:rsidRPr="00D25AC4">
        <w:rPr>
          <w:rFonts w:ascii="Arial" w:hAnsi="Arial" w:cs="Arial"/>
          <w:b/>
          <w:color w:val="000000"/>
          <w:kern w:val="0"/>
          <w:sz w:val="24"/>
          <w:szCs w:val="24"/>
        </w:rPr>
        <w:t>recalling</w:t>
      </w:r>
      <w:r w:rsidRPr="00D25AC4">
        <w:rPr>
          <w:rFonts w:ascii="Arial" w:hAnsi="Arial" w:cs="Arial"/>
          <w:color w:val="000000"/>
          <w:kern w:val="0"/>
          <w:sz w:val="24"/>
          <w:szCs w:val="24"/>
        </w:rPr>
        <w:t xml:space="preserve"> that </w:t>
      </w:r>
      <w:r w:rsidRPr="00D25AC4">
        <w:rPr>
          <w:rFonts w:ascii="Arial" w:hAnsi="Arial" w:cs="Arial"/>
          <w:bCs/>
          <w:color w:val="000000"/>
          <w:kern w:val="0"/>
          <w:sz w:val="24"/>
          <w:szCs w:val="24"/>
        </w:rPr>
        <w:t>the document “</w:t>
      </w:r>
      <w:hyperlink r:id="rId7" w:history="1">
        <w:r w:rsidRPr="00D25AC4">
          <w:rPr>
            <w:rFonts w:ascii="Arial" w:hAnsi="Arial"/>
            <w:b/>
            <w:bCs/>
            <w:i/>
            <w:color w:val="1F3864" w:themeColor="accent5" w:themeShade="80"/>
            <w:kern w:val="0"/>
            <w:sz w:val="24"/>
            <w:szCs w:val="24"/>
          </w:rPr>
          <w:t>User’s Guide for the South China Sea Tsunami Advisory Center (SCSTAC) products for the South China Sea Tsunami Warning and Mitigation System</w:t>
        </w:r>
      </w:hyperlink>
      <w:r w:rsidRPr="00D25AC4">
        <w:rPr>
          <w:rFonts w:ascii="Arial" w:hAnsi="Arial" w:cs="Arial"/>
          <w:bCs/>
          <w:color w:val="000000"/>
          <w:kern w:val="0"/>
          <w:sz w:val="24"/>
          <w:szCs w:val="24"/>
        </w:rPr>
        <w:t>” was officially published with an IOC Technical Serie</w:t>
      </w:r>
      <w:r w:rsidR="00D25AC4" w:rsidRPr="00D25AC4">
        <w:rPr>
          <w:rFonts w:ascii="Arial" w:hAnsi="Arial" w:cs="Arial"/>
          <w:bCs/>
          <w:color w:val="000000"/>
          <w:kern w:val="0"/>
          <w:sz w:val="24"/>
          <w:szCs w:val="24"/>
        </w:rPr>
        <w:t>s</w:t>
      </w:r>
      <w:r w:rsidRPr="00D25AC4">
        <w:rPr>
          <w:rFonts w:ascii="Arial" w:hAnsi="Arial" w:cs="Arial"/>
          <w:bCs/>
          <w:color w:val="000000"/>
          <w:kern w:val="0"/>
          <w:sz w:val="24"/>
          <w:szCs w:val="24"/>
        </w:rPr>
        <w:t xml:space="preserve"> No.149 in September 2019,</w:t>
      </w:r>
    </w:p>
    <w:p w14:paraId="19F7341C" w14:textId="77777777" w:rsidR="004B0160" w:rsidRPr="007904FF" w:rsidRDefault="004B0160" w:rsidP="00D25AC4">
      <w:pPr>
        <w:autoSpaceDE w:val="0"/>
        <w:autoSpaceDN w:val="0"/>
        <w:adjustRightInd w:val="0"/>
        <w:rPr>
          <w:rFonts w:ascii="Arial" w:hAnsi="Arial" w:cs="Arial"/>
          <w:color w:val="000000"/>
          <w:kern w:val="0"/>
          <w:sz w:val="24"/>
          <w:szCs w:val="24"/>
        </w:rPr>
      </w:pPr>
      <w:r w:rsidRPr="007904FF">
        <w:rPr>
          <w:rFonts w:ascii="Arial" w:hAnsi="Arial" w:cs="Arial"/>
          <w:b/>
          <w:bCs/>
          <w:color w:val="000000"/>
          <w:kern w:val="0"/>
          <w:sz w:val="24"/>
          <w:szCs w:val="24"/>
        </w:rPr>
        <w:t>Recognizes</w:t>
      </w:r>
      <w:r w:rsidRPr="007904FF">
        <w:rPr>
          <w:rFonts w:ascii="Arial" w:hAnsi="Arial" w:cs="Arial"/>
          <w:color w:val="191919"/>
          <w:kern w:val="0"/>
          <w:sz w:val="24"/>
          <w:szCs w:val="24"/>
        </w:rPr>
        <w:t xml:space="preserve"> the paucity of seismic and sea level stations close to the major tsunami sources within the SCS region available to Tsunami Service Providers (TSPs); </w:t>
      </w:r>
    </w:p>
    <w:p w14:paraId="1DF190E0" w14:textId="77777777" w:rsidR="004B0160" w:rsidRPr="004B0160" w:rsidRDefault="004B0160" w:rsidP="000D3231">
      <w:pPr>
        <w:pStyle w:val="Default"/>
        <w:jc w:val="both"/>
        <w:rPr>
          <w:b/>
          <w:color w:val="191919"/>
        </w:rPr>
      </w:pPr>
    </w:p>
    <w:p w14:paraId="105AB262" w14:textId="77777777" w:rsidR="002B1E3C" w:rsidRPr="006B577D" w:rsidRDefault="002B1E3C" w:rsidP="000D3231">
      <w:pPr>
        <w:pStyle w:val="Default"/>
        <w:jc w:val="both"/>
        <w:rPr>
          <w:color w:val="191919"/>
        </w:rPr>
      </w:pPr>
      <w:r w:rsidRPr="006B577D">
        <w:rPr>
          <w:b/>
          <w:bCs/>
          <w:color w:val="191919"/>
        </w:rPr>
        <w:t xml:space="preserve">Encourages </w:t>
      </w:r>
      <w:r w:rsidRPr="006B577D">
        <w:rPr>
          <w:color w:val="191919"/>
        </w:rPr>
        <w:t xml:space="preserve">the Member States of the WG-SCS to share more seismic and sea level stations to further enhance the tsunami warning capability in the South China Sea region, especially for the Sulu Sea, Celebes Seas and North Borneo; </w:t>
      </w:r>
    </w:p>
    <w:p w14:paraId="027A1ACB" w14:textId="77777777" w:rsidR="002B1E3C" w:rsidRPr="006B577D" w:rsidRDefault="002B1E3C" w:rsidP="000D3231">
      <w:pPr>
        <w:pStyle w:val="Default"/>
        <w:jc w:val="both"/>
      </w:pPr>
    </w:p>
    <w:p w14:paraId="21629246" w14:textId="0E2EED73" w:rsidR="002B1E3C" w:rsidRPr="006B577D" w:rsidRDefault="002B1E3C" w:rsidP="000D3231">
      <w:pPr>
        <w:pStyle w:val="Default"/>
        <w:jc w:val="both"/>
        <w:rPr>
          <w:color w:val="191919"/>
        </w:rPr>
      </w:pPr>
      <w:r w:rsidRPr="006B577D">
        <w:rPr>
          <w:b/>
          <w:bCs/>
          <w:color w:val="191919"/>
        </w:rPr>
        <w:t xml:space="preserve">Agrees </w:t>
      </w:r>
      <w:r w:rsidRPr="006B577D">
        <w:rPr>
          <w:color w:val="191919"/>
        </w:rPr>
        <w:t xml:space="preserve">to conduct an IOC Training Workshop on </w:t>
      </w:r>
      <w:r w:rsidRPr="006B577D">
        <w:rPr>
          <w:color w:val="222222"/>
          <w:shd w:val="clear" w:color="auto" w:fill="FFFFFF"/>
        </w:rPr>
        <w:t>Tsunami Forecasting and Risk Assessment for Tsunami Warning Operators</w:t>
      </w:r>
      <w:r w:rsidRPr="006B577D">
        <w:rPr>
          <w:color w:val="191919"/>
        </w:rPr>
        <w:t xml:space="preserve">, which will include topics on </w:t>
      </w:r>
      <w:r w:rsidRPr="006B577D">
        <w:rPr>
          <w:rFonts w:eastAsia="SimSun"/>
          <w:color w:val="222222"/>
        </w:rPr>
        <w:t xml:space="preserve">new methods and technologies of seismic data processing and analysis, sea level data processing, tsunami numerical modeling, tsunami forecasting and tsunami risk assessment, in the first week of December 2021 </w:t>
      </w:r>
      <w:r w:rsidRPr="006B577D">
        <w:rPr>
          <w:color w:val="191919"/>
        </w:rPr>
        <w:t>at the kind invitation of SCSTAC/NMEFC</w:t>
      </w:r>
      <w:r w:rsidR="007F7041">
        <w:rPr>
          <w:color w:val="191919"/>
        </w:rPr>
        <w:t>, China</w:t>
      </w:r>
      <w:r w:rsidRPr="006B577D">
        <w:rPr>
          <w:color w:val="191919"/>
        </w:rPr>
        <w:t xml:space="preserve">; </w:t>
      </w:r>
    </w:p>
    <w:p w14:paraId="08F1A5E2" w14:textId="39757AB6" w:rsidR="002A6D2E" w:rsidRPr="006B577D" w:rsidRDefault="002A6D2E" w:rsidP="000D3231">
      <w:pPr>
        <w:pStyle w:val="Default"/>
        <w:jc w:val="both"/>
        <w:rPr>
          <w:color w:val="191919"/>
        </w:rPr>
      </w:pPr>
    </w:p>
    <w:p w14:paraId="46F4C1BA" w14:textId="29D0C9DD" w:rsidR="008E72B8" w:rsidRPr="006B577D" w:rsidRDefault="00292C32" w:rsidP="000D3231">
      <w:pPr>
        <w:pStyle w:val="Default"/>
        <w:jc w:val="both"/>
        <w:rPr>
          <w:color w:val="191919"/>
        </w:rPr>
      </w:pPr>
      <w:r w:rsidRPr="006B577D">
        <w:rPr>
          <w:b/>
          <w:bCs/>
          <w:color w:val="191919"/>
        </w:rPr>
        <w:t xml:space="preserve">Noting </w:t>
      </w:r>
      <w:r w:rsidR="00D93141" w:rsidRPr="006B577D">
        <w:rPr>
          <w:color w:val="191919"/>
        </w:rPr>
        <w:t xml:space="preserve">that the </w:t>
      </w:r>
      <w:r w:rsidR="008E72B8" w:rsidRPr="006B577D">
        <w:rPr>
          <w:color w:val="191919"/>
        </w:rPr>
        <w:t xml:space="preserve">purpose of </w:t>
      </w:r>
      <w:r w:rsidR="008E72B8" w:rsidRPr="008E72B8">
        <w:rPr>
          <w:color w:val="191919"/>
        </w:rPr>
        <w:t xml:space="preserve">Task Team on </w:t>
      </w:r>
      <w:r w:rsidR="008E72B8">
        <w:rPr>
          <w:color w:val="191919"/>
        </w:rPr>
        <w:t xml:space="preserve">the </w:t>
      </w:r>
      <w:r w:rsidR="008E72B8" w:rsidRPr="008E72B8">
        <w:rPr>
          <w:color w:val="191919"/>
        </w:rPr>
        <w:t xml:space="preserve">Establishment of a South China Sea Tsunami Advisory Center </w:t>
      </w:r>
      <w:r w:rsidR="008E72B8">
        <w:rPr>
          <w:color w:val="191919"/>
        </w:rPr>
        <w:t>(TT-SCSTAC)</w:t>
      </w:r>
      <w:r w:rsidR="008E72B8" w:rsidRPr="006B577D">
        <w:rPr>
          <w:color w:val="191919"/>
        </w:rPr>
        <w:t xml:space="preserve"> has been </w:t>
      </w:r>
      <w:ins w:id="0" w:author="Sai Tick CHAN" w:date="2021-09-29T13:54:00Z">
        <w:r w:rsidR="00416BBA">
          <w:rPr>
            <w:color w:val="191919"/>
          </w:rPr>
          <w:t xml:space="preserve">largely </w:t>
        </w:r>
      </w:ins>
      <w:r w:rsidR="008E72B8" w:rsidRPr="006B577D">
        <w:rPr>
          <w:color w:val="191919"/>
        </w:rPr>
        <w:t>completed</w:t>
      </w:r>
      <w:del w:id="1" w:author="Sai Tick CHAN" w:date="2021-09-29T13:54:00Z">
        <w:r w:rsidR="008E72B8" w:rsidRPr="006B577D" w:rsidDel="00416BBA">
          <w:rPr>
            <w:color w:val="191919"/>
          </w:rPr>
          <w:delText xml:space="preserve"> successfully</w:delText>
        </w:r>
      </w:del>
      <w:r w:rsidR="008E72B8" w:rsidRPr="006B577D">
        <w:rPr>
          <w:color w:val="191919"/>
        </w:rPr>
        <w:t>,</w:t>
      </w:r>
      <w:ins w:id="2" w:author="Sai Tick CHAN" w:date="2021-09-29T13:50:00Z">
        <w:r w:rsidR="00416BBA">
          <w:rPr>
            <w:color w:val="191919"/>
          </w:rPr>
          <w:t xml:space="preserve"> and the </w:t>
        </w:r>
      </w:ins>
      <w:ins w:id="3" w:author="Sai Tick CHAN" w:date="2021-09-29T13:59:00Z">
        <w:r w:rsidR="003E1674">
          <w:rPr>
            <w:color w:val="191919"/>
          </w:rPr>
          <w:t>demand</w:t>
        </w:r>
      </w:ins>
      <w:ins w:id="4" w:author="Sai Tick CHAN" w:date="2021-09-29T13:55:00Z">
        <w:r w:rsidR="003E1674">
          <w:rPr>
            <w:color w:val="191919"/>
          </w:rPr>
          <w:t xml:space="preserve"> to further strengthen capacity development and information exchange in the </w:t>
        </w:r>
        <w:bookmarkStart w:id="5" w:name="_GoBack"/>
        <w:bookmarkEnd w:id="5"/>
        <w:r w:rsidR="003E1674">
          <w:rPr>
            <w:color w:val="191919"/>
          </w:rPr>
          <w:t>South China Sea region,</w:t>
        </w:r>
      </w:ins>
    </w:p>
    <w:p w14:paraId="36C7EE83" w14:textId="77777777" w:rsidR="00D93141" w:rsidRPr="00416BBA" w:rsidRDefault="00D93141" w:rsidP="000D3231">
      <w:pPr>
        <w:pStyle w:val="Default"/>
        <w:jc w:val="both"/>
        <w:rPr>
          <w:color w:val="191919"/>
          <w:rPrChange w:id="6" w:author="Sai Tick CHAN" w:date="2021-09-29T13:50:00Z">
            <w:rPr>
              <w:color w:val="191919"/>
            </w:rPr>
          </w:rPrChange>
        </w:rPr>
      </w:pPr>
    </w:p>
    <w:p w14:paraId="6AF16704" w14:textId="791E9B51" w:rsidR="002A6D2E" w:rsidRDefault="00B24D2D" w:rsidP="000D3231">
      <w:pPr>
        <w:pStyle w:val="Default"/>
        <w:jc w:val="both"/>
        <w:rPr>
          <w:ins w:id="7" w:author="Sai Tick CHAN" w:date="2021-09-29T12:29:00Z"/>
          <w:color w:val="191919"/>
        </w:rPr>
      </w:pPr>
      <w:r w:rsidRPr="006B577D">
        <w:rPr>
          <w:b/>
          <w:bCs/>
          <w:color w:val="191919"/>
        </w:rPr>
        <w:t>Recommends</w:t>
      </w:r>
      <w:r w:rsidRPr="006B577D">
        <w:rPr>
          <w:color w:val="191919"/>
        </w:rPr>
        <w:t xml:space="preserve"> </w:t>
      </w:r>
      <w:r w:rsidR="00AC1CA2" w:rsidRPr="006B577D">
        <w:rPr>
          <w:color w:val="191919"/>
        </w:rPr>
        <w:t>dissolv</w:t>
      </w:r>
      <w:r w:rsidR="0039332F" w:rsidRPr="006B577D">
        <w:rPr>
          <w:color w:val="191919"/>
        </w:rPr>
        <w:t>ing</w:t>
      </w:r>
      <w:r w:rsidR="00AC1CA2" w:rsidRPr="006B577D">
        <w:rPr>
          <w:color w:val="191919"/>
        </w:rPr>
        <w:t xml:space="preserve"> the Task Team on Establishment of a South China </w:t>
      </w:r>
      <w:r w:rsidR="00AC1CA2" w:rsidRPr="006B577D">
        <w:rPr>
          <w:color w:val="191919"/>
        </w:rPr>
        <w:lastRenderedPageBreak/>
        <w:t>Sea Tsunami Advisory Center of the Regional Working Group on Tsunami Warning and Mitigation in the South China Sea;</w:t>
      </w:r>
    </w:p>
    <w:p w14:paraId="5F377B69" w14:textId="77777777" w:rsidR="00416BBA" w:rsidRDefault="00416BBA" w:rsidP="000D3231">
      <w:pPr>
        <w:pStyle w:val="Default"/>
        <w:jc w:val="both"/>
        <w:rPr>
          <w:ins w:id="8" w:author="Sai Tick CHAN" w:date="2021-09-29T13:50:00Z"/>
          <w:b/>
          <w:color w:val="191919"/>
        </w:rPr>
      </w:pPr>
    </w:p>
    <w:p w14:paraId="1DCAA029" w14:textId="62BF94ED" w:rsidR="0045263A" w:rsidRDefault="0045263A" w:rsidP="000D3231">
      <w:pPr>
        <w:pStyle w:val="Default"/>
        <w:jc w:val="both"/>
        <w:rPr>
          <w:color w:val="191919"/>
        </w:rPr>
      </w:pPr>
      <w:ins w:id="9" w:author="Sai Tick CHAN" w:date="2021-09-29T12:29:00Z">
        <w:r w:rsidRPr="00416BBA">
          <w:rPr>
            <w:b/>
            <w:color w:val="191919"/>
            <w:rPrChange w:id="10" w:author="Sai Tick CHAN" w:date="2021-09-29T13:49:00Z">
              <w:rPr>
                <w:color w:val="191919"/>
              </w:rPr>
            </w:rPrChange>
          </w:rPr>
          <w:t>Further recommends</w:t>
        </w:r>
        <w:r>
          <w:rPr>
            <w:color w:val="191919"/>
          </w:rPr>
          <w:t xml:space="preserve"> </w:t>
        </w:r>
      </w:ins>
      <w:ins w:id="11" w:author="Sai Tick CHAN" w:date="2021-09-29T13:48:00Z">
        <w:r w:rsidR="00416BBA">
          <w:rPr>
            <w:color w:val="191919"/>
          </w:rPr>
          <w:t xml:space="preserve">the establishment of </w:t>
        </w:r>
      </w:ins>
      <w:ins w:id="12" w:author="Sai Tick CHAN" w:date="2021-09-29T13:51:00Z">
        <w:r w:rsidR="00416BBA">
          <w:rPr>
            <w:color w:val="191919"/>
          </w:rPr>
          <w:t xml:space="preserve">a </w:t>
        </w:r>
      </w:ins>
      <w:ins w:id="13" w:author="Sai Tick CHAN" w:date="2021-09-29T13:48:00Z">
        <w:r w:rsidR="00416BBA">
          <w:rPr>
            <w:color w:val="191919"/>
          </w:rPr>
          <w:t>Task Team on Capacity Development and Information Exc</w:t>
        </w:r>
      </w:ins>
      <w:ins w:id="14" w:author="Sai Tick CHAN" w:date="2021-09-29T13:49:00Z">
        <w:r w:rsidR="00416BBA">
          <w:rPr>
            <w:color w:val="191919"/>
          </w:rPr>
          <w:t>h</w:t>
        </w:r>
      </w:ins>
      <w:ins w:id="15" w:author="Sai Tick CHAN" w:date="2021-09-29T13:48:00Z">
        <w:r w:rsidR="00416BBA">
          <w:rPr>
            <w:color w:val="191919"/>
          </w:rPr>
          <w:t>a</w:t>
        </w:r>
      </w:ins>
      <w:ins w:id="16" w:author="Sai Tick CHAN" w:date="2021-09-29T13:49:00Z">
        <w:r w:rsidR="00416BBA">
          <w:rPr>
            <w:color w:val="191919"/>
          </w:rPr>
          <w:t>n</w:t>
        </w:r>
      </w:ins>
      <w:ins w:id="17" w:author="Sai Tick CHAN" w:date="2021-09-29T13:48:00Z">
        <w:r w:rsidR="00416BBA">
          <w:rPr>
            <w:color w:val="191919"/>
          </w:rPr>
          <w:t>ge</w:t>
        </w:r>
      </w:ins>
      <w:ins w:id="18" w:author="Sai Tick CHAN" w:date="2021-09-29T13:56:00Z">
        <w:r w:rsidR="003E1674">
          <w:rPr>
            <w:color w:val="191919"/>
          </w:rPr>
          <w:t xml:space="preserve"> with </w:t>
        </w:r>
      </w:ins>
      <w:ins w:id="19" w:author="Sai Tick CHAN" w:date="2021-09-29T13:57:00Z">
        <w:r w:rsidR="003E1674" w:rsidRPr="003E1674">
          <w:rPr>
            <w:color w:val="191919"/>
          </w:rPr>
          <w:t>Terms of Reference as in the Appendix to Recommendation ICG/PTWS-WG-SCS-X.1</w:t>
        </w:r>
      </w:ins>
      <w:ins w:id="20" w:author="Sai Tick CHAN" w:date="2021-09-29T13:51:00Z">
        <w:r w:rsidR="00416BBA">
          <w:rPr>
            <w:color w:val="191919"/>
          </w:rPr>
          <w:t>;</w:t>
        </w:r>
      </w:ins>
    </w:p>
    <w:p w14:paraId="3B96D51D" w14:textId="77777777" w:rsidR="004B0160" w:rsidRDefault="004B0160" w:rsidP="000D3231">
      <w:pPr>
        <w:pStyle w:val="Default"/>
        <w:jc w:val="both"/>
        <w:rPr>
          <w:bCs/>
          <w:color w:val="191919"/>
        </w:rPr>
      </w:pPr>
    </w:p>
    <w:p w14:paraId="6D62549E" w14:textId="213D6DED" w:rsidR="007904FF" w:rsidRDefault="007904FF" w:rsidP="007904FF">
      <w:pPr>
        <w:rPr>
          <w:rFonts w:ascii="Arial" w:hAnsi="Arial" w:cs="Arial"/>
          <w:sz w:val="24"/>
          <w:szCs w:val="24"/>
        </w:rPr>
      </w:pPr>
      <w:r w:rsidRPr="007904FF">
        <w:rPr>
          <w:rFonts w:ascii="Arial" w:hAnsi="Arial" w:cs="Arial"/>
          <w:b/>
          <w:bCs/>
          <w:sz w:val="24"/>
          <w:szCs w:val="24"/>
        </w:rPr>
        <w:t xml:space="preserve">Noting </w:t>
      </w:r>
      <w:r w:rsidRPr="007904FF">
        <w:rPr>
          <w:rFonts w:ascii="Arial" w:hAnsi="Arial" w:cs="Arial"/>
          <w:sz w:val="24"/>
          <w:szCs w:val="24"/>
        </w:rPr>
        <w:t>that SCSTAC has agreed with HKO to establish and operate a backup center for SCSTAC at HKO Headquarters, and to develop and operate</w:t>
      </w:r>
      <w:r w:rsidRPr="007904FF">
        <w:rPr>
          <w:sz w:val="24"/>
          <w:szCs w:val="24"/>
        </w:rPr>
        <w:t xml:space="preserve"> </w:t>
      </w:r>
      <w:r w:rsidRPr="007904FF">
        <w:rPr>
          <w:rFonts w:ascii="Arial" w:hAnsi="Arial" w:cs="Arial"/>
          <w:sz w:val="24"/>
          <w:szCs w:val="24"/>
        </w:rPr>
        <w:t>a backup website of SCSTAC to be hosted by HKO,</w:t>
      </w:r>
    </w:p>
    <w:p w14:paraId="01F47672" w14:textId="77777777" w:rsidR="007904FF" w:rsidRPr="007904FF" w:rsidRDefault="007904FF" w:rsidP="007904FF">
      <w:pPr>
        <w:rPr>
          <w:rFonts w:ascii="Arial" w:hAnsi="Arial" w:cs="Arial"/>
          <w:sz w:val="24"/>
          <w:szCs w:val="24"/>
        </w:rPr>
      </w:pPr>
    </w:p>
    <w:p w14:paraId="23229D2C" w14:textId="25D8FA24" w:rsidR="007904FF" w:rsidRPr="00071650" w:rsidRDefault="007904FF" w:rsidP="007904FF">
      <w:pPr>
        <w:rPr>
          <w:rFonts w:ascii="Arial" w:hAnsi="Arial" w:cs="Arial"/>
          <w:sz w:val="24"/>
          <w:szCs w:val="28"/>
        </w:rPr>
      </w:pPr>
      <w:r w:rsidRPr="007C7373">
        <w:rPr>
          <w:rFonts w:ascii="Arial" w:hAnsi="Arial" w:cs="Arial"/>
          <w:b/>
          <w:bCs/>
          <w:sz w:val="24"/>
          <w:szCs w:val="28"/>
        </w:rPr>
        <w:t>Noting</w:t>
      </w:r>
      <w:r w:rsidRPr="00BB0032">
        <w:rPr>
          <w:rFonts w:ascii="Arial" w:hAnsi="Arial" w:cs="Arial"/>
          <w:b/>
          <w:bCs/>
          <w:sz w:val="24"/>
          <w:szCs w:val="28"/>
        </w:rPr>
        <w:t xml:space="preserve"> further</w:t>
      </w:r>
      <w:r>
        <w:rPr>
          <w:rFonts w:ascii="Arial" w:hAnsi="Arial" w:cs="Arial"/>
          <w:sz w:val="24"/>
          <w:szCs w:val="28"/>
        </w:rPr>
        <w:t xml:space="preserve"> </w:t>
      </w:r>
      <w:r w:rsidRPr="00071650">
        <w:rPr>
          <w:rFonts w:ascii="Arial" w:hAnsi="Arial" w:cs="Arial"/>
          <w:sz w:val="24"/>
          <w:szCs w:val="28"/>
        </w:rPr>
        <w:t>that the backup cent</w:t>
      </w:r>
      <w:r>
        <w:rPr>
          <w:rFonts w:ascii="Arial" w:hAnsi="Arial" w:cs="Arial"/>
          <w:sz w:val="24"/>
          <w:szCs w:val="28"/>
        </w:rPr>
        <w:t>e</w:t>
      </w:r>
      <w:r w:rsidRPr="00071650">
        <w:rPr>
          <w:rFonts w:ascii="Arial" w:hAnsi="Arial" w:cs="Arial"/>
          <w:sz w:val="24"/>
          <w:szCs w:val="28"/>
        </w:rPr>
        <w:t xml:space="preserve">r </w:t>
      </w:r>
      <w:r>
        <w:rPr>
          <w:rFonts w:ascii="Arial" w:hAnsi="Arial" w:cs="Arial"/>
          <w:sz w:val="24"/>
          <w:szCs w:val="28"/>
        </w:rPr>
        <w:t>will</w:t>
      </w:r>
      <w:r w:rsidRPr="00071650">
        <w:rPr>
          <w:rFonts w:ascii="Arial" w:hAnsi="Arial" w:cs="Arial"/>
          <w:sz w:val="24"/>
          <w:szCs w:val="28"/>
        </w:rPr>
        <w:t xml:space="preserve"> be named </w:t>
      </w:r>
      <w:r>
        <w:rPr>
          <w:rFonts w:ascii="Arial" w:hAnsi="Arial" w:cs="Arial"/>
          <w:sz w:val="24"/>
          <w:szCs w:val="28"/>
        </w:rPr>
        <w:t xml:space="preserve">as </w:t>
      </w:r>
      <w:r w:rsidRPr="00071650">
        <w:rPr>
          <w:rFonts w:ascii="Arial" w:hAnsi="Arial" w:cs="Arial"/>
          <w:sz w:val="24"/>
          <w:szCs w:val="28"/>
        </w:rPr>
        <w:t>“Backup South China Sea Tsunami Advisory Cente</w:t>
      </w:r>
      <w:r>
        <w:rPr>
          <w:rFonts w:ascii="Arial" w:hAnsi="Arial" w:cs="Arial"/>
          <w:sz w:val="24"/>
          <w:szCs w:val="28"/>
        </w:rPr>
        <w:t>r</w:t>
      </w:r>
      <w:r w:rsidRPr="00071650">
        <w:rPr>
          <w:rFonts w:ascii="Arial" w:hAnsi="Arial" w:cs="Arial"/>
          <w:sz w:val="24"/>
          <w:szCs w:val="28"/>
        </w:rPr>
        <w:t xml:space="preserve"> (Hong Kong)” [BSCSTAC (Hong Kong)], </w:t>
      </w:r>
      <w:r>
        <w:rPr>
          <w:rFonts w:ascii="Arial" w:hAnsi="Arial" w:cs="Arial"/>
          <w:sz w:val="24"/>
          <w:szCs w:val="28"/>
        </w:rPr>
        <w:t xml:space="preserve">and satisfactory progress has been made </w:t>
      </w:r>
      <w:r w:rsidR="007B0415">
        <w:rPr>
          <w:rFonts w:ascii="Arial" w:hAnsi="Arial" w:cs="Arial"/>
          <w:sz w:val="24"/>
          <w:szCs w:val="28"/>
        </w:rPr>
        <w:t>in BSCSTAC to build</w:t>
      </w:r>
      <w:r w:rsidR="007B0415" w:rsidRPr="00071650">
        <w:rPr>
          <w:rFonts w:ascii="Arial" w:hAnsi="Arial" w:cs="Arial"/>
          <w:sz w:val="24"/>
          <w:szCs w:val="28"/>
        </w:rPr>
        <w:t xml:space="preserve"> up backup capability</w:t>
      </w:r>
      <w:r>
        <w:rPr>
          <w:rFonts w:ascii="Arial" w:hAnsi="Arial" w:cs="Arial"/>
          <w:sz w:val="24"/>
          <w:szCs w:val="28"/>
        </w:rPr>
        <w:t>,</w:t>
      </w:r>
    </w:p>
    <w:p w14:paraId="6FF14390" w14:textId="15739C66" w:rsidR="007904FF" w:rsidRPr="007904FF" w:rsidRDefault="007904FF" w:rsidP="000D3231">
      <w:pPr>
        <w:pStyle w:val="Default"/>
        <w:jc w:val="both"/>
        <w:rPr>
          <w:b/>
          <w:bCs/>
          <w:color w:val="191919"/>
        </w:rPr>
      </w:pPr>
    </w:p>
    <w:p w14:paraId="31259DE2" w14:textId="302DF6A9" w:rsidR="007904FF" w:rsidRPr="00071650" w:rsidRDefault="007904FF" w:rsidP="007904FF">
      <w:pPr>
        <w:rPr>
          <w:rFonts w:ascii="Arial" w:hAnsi="Arial" w:cs="Arial"/>
          <w:sz w:val="24"/>
          <w:szCs w:val="28"/>
        </w:rPr>
      </w:pPr>
      <w:r w:rsidRPr="00BA6D40">
        <w:rPr>
          <w:rFonts w:ascii="Arial" w:hAnsi="Arial" w:cs="Arial"/>
          <w:b/>
          <w:bCs/>
          <w:sz w:val="24"/>
          <w:szCs w:val="28"/>
        </w:rPr>
        <w:t>Agrees</w:t>
      </w:r>
      <w:r w:rsidRPr="00071650">
        <w:rPr>
          <w:rFonts w:ascii="Arial" w:hAnsi="Arial" w:cs="Arial"/>
          <w:sz w:val="24"/>
          <w:szCs w:val="28"/>
        </w:rPr>
        <w:t xml:space="preserve"> to commence trial operation of BSCSTAC (Hong Kong) in the first quarter of 2022, with specific date to be decided by SCSTAC and announced by the IOC Secretariat to WG-SCS Member States through Circular Letter</w:t>
      </w:r>
      <w:del w:id="21" w:author="Sai Tick CHAN" w:date="2021-09-29T13:53:00Z">
        <w:r w:rsidRPr="00071650" w:rsidDel="00416BBA">
          <w:rPr>
            <w:rFonts w:ascii="Arial" w:hAnsi="Arial" w:cs="Arial"/>
            <w:sz w:val="24"/>
            <w:szCs w:val="28"/>
          </w:rPr>
          <w:delText>,</w:delText>
        </w:r>
      </w:del>
      <w:ins w:id="22" w:author="Sai Tick CHAN" w:date="2021-09-29T13:53:00Z">
        <w:r w:rsidR="00416BBA">
          <w:rPr>
            <w:rFonts w:ascii="Arial" w:hAnsi="Arial" w:cs="Arial"/>
            <w:sz w:val="24"/>
            <w:szCs w:val="28"/>
          </w:rPr>
          <w:t>;</w:t>
        </w:r>
      </w:ins>
    </w:p>
    <w:p w14:paraId="0B26C1D8" w14:textId="77777777" w:rsidR="007904FF" w:rsidRPr="00071650" w:rsidRDefault="007904FF" w:rsidP="007904FF">
      <w:pPr>
        <w:rPr>
          <w:rFonts w:ascii="Arial" w:hAnsi="Arial" w:cs="Arial"/>
          <w:sz w:val="24"/>
          <w:szCs w:val="28"/>
        </w:rPr>
      </w:pPr>
    </w:p>
    <w:p w14:paraId="68E72DAB" w14:textId="02A27715" w:rsidR="007904FF" w:rsidRDefault="007904FF" w:rsidP="007904FF">
      <w:pPr>
        <w:rPr>
          <w:rFonts w:ascii="Arial" w:hAnsi="Arial" w:cs="Arial"/>
          <w:sz w:val="24"/>
          <w:szCs w:val="28"/>
        </w:rPr>
      </w:pPr>
      <w:r>
        <w:rPr>
          <w:rFonts w:ascii="Arial" w:hAnsi="Arial" w:cs="Arial"/>
          <w:b/>
          <w:bCs/>
          <w:sz w:val="24"/>
          <w:szCs w:val="28"/>
        </w:rPr>
        <w:t>Request</w:t>
      </w:r>
      <w:r w:rsidRPr="00A73C68">
        <w:rPr>
          <w:rFonts w:ascii="Arial" w:hAnsi="Arial" w:cs="Arial"/>
          <w:b/>
          <w:bCs/>
          <w:sz w:val="24"/>
          <w:szCs w:val="28"/>
        </w:rPr>
        <w:t>s</w:t>
      </w:r>
      <w:r w:rsidRPr="00071650">
        <w:rPr>
          <w:rFonts w:ascii="Arial" w:hAnsi="Arial" w:cs="Arial"/>
          <w:sz w:val="24"/>
          <w:szCs w:val="28"/>
        </w:rPr>
        <w:t xml:space="preserve"> BSCSTAC (Hong Kong) to conduct a communication test with WG-SCS Member States at least one month before commence</w:t>
      </w:r>
      <w:r>
        <w:rPr>
          <w:rFonts w:ascii="Arial" w:hAnsi="Arial" w:cs="Arial"/>
          <w:sz w:val="24"/>
          <w:szCs w:val="28"/>
        </w:rPr>
        <w:t>ment of</w:t>
      </w:r>
      <w:r w:rsidRPr="00071650">
        <w:rPr>
          <w:rFonts w:ascii="Arial" w:hAnsi="Arial" w:cs="Arial"/>
          <w:sz w:val="24"/>
          <w:szCs w:val="28"/>
        </w:rPr>
        <w:t xml:space="preserve"> trial operation, with specific date to be decided by SCSTAC and announced by the IOC Secretariat to WG-SCS Member States through Circular Letter at least 30 days in advance</w:t>
      </w:r>
      <w:del w:id="23" w:author="Sai Tick CHAN" w:date="2021-09-29T13:53:00Z">
        <w:r w:rsidDel="00416BBA">
          <w:rPr>
            <w:rFonts w:ascii="Arial" w:hAnsi="Arial" w:cs="Arial"/>
            <w:sz w:val="24"/>
            <w:szCs w:val="28"/>
          </w:rPr>
          <w:delText>,</w:delText>
        </w:r>
      </w:del>
      <w:ins w:id="24" w:author="Sai Tick CHAN" w:date="2021-09-29T13:53:00Z">
        <w:r w:rsidR="00416BBA">
          <w:rPr>
            <w:rFonts w:ascii="Arial" w:hAnsi="Arial" w:cs="Arial"/>
            <w:sz w:val="24"/>
            <w:szCs w:val="28"/>
          </w:rPr>
          <w:t>;</w:t>
        </w:r>
      </w:ins>
    </w:p>
    <w:p w14:paraId="07CFEDCA" w14:textId="77777777" w:rsidR="007904FF" w:rsidRPr="00071650" w:rsidRDefault="007904FF" w:rsidP="007904FF">
      <w:pPr>
        <w:rPr>
          <w:rFonts w:ascii="Arial" w:hAnsi="Arial" w:cs="Arial"/>
          <w:sz w:val="24"/>
          <w:szCs w:val="28"/>
        </w:rPr>
      </w:pPr>
    </w:p>
    <w:p w14:paraId="4EE20ABD" w14:textId="0DA0B4AF" w:rsidR="007904FF" w:rsidRPr="00071650" w:rsidRDefault="007904FF" w:rsidP="007904FF">
      <w:pPr>
        <w:rPr>
          <w:rFonts w:ascii="Arial" w:hAnsi="Arial" w:cs="Arial"/>
          <w:sz w:val="24"/>
          <w:szCs w:val="28"/>
        </w:rPr>
      </w:pPr>
      <w:r w:rsidRPr="00BA6D40">
        <w:rPr>
          <w:rFonts w:ascii="Arial" w:hAnsi="Arial" w:cs="Arial"/>
          <w:b/>
          <w:bCs/>
          <w:sz w:val="24"/>
          <w:szCs w:val="28"/>
        </w:rPr>
        <w:t>Agrees</w:t>
      </w:r>
      <w:r w:rsidRPr="00071650">
        <w:rPr>
          <w:rFonts w:ascii="Arial" w:hAnsi="Arial" w:cs="Arial"/>
          <w:sz w:val="24"/>
          <w:szCs w:val="28"/>
        </w:rPr>
        <w:t xml:space="preserve"> to commence full operation of BSCSTAC (Hong Kong) upon satisfactory performance in the trial operation period, with specific date to be decided by SCSTAC and announced by the IOC Secretariat to WG-SCS Member States through Circular Letter</w:t>
      </w:r>
      <w:del w:id="25" w:author="Sai Tick CHAN" w:date="2021-09-29T13:53:00Z">
        <w:r w:rsidRPr="00071650" w:rsidDel="00416BBA">
          <w:rPr>
            <w:rFonts w:ascii="Arial" w:hAnsi="Arial" w:cs="Arial"/>
            <w:sz w:val="24"/>
            <w:szCs w:val="28"/>
          </w:rPr>
          <w:delText>,</w:delText>
        </w:r>
      </w:del>
      <w:ins w:id="26" w:author="Sai Tick CHAN" w:date="2021-09-29T13:53:00Z">
        <w:r w:rsidR="00416BBA">
          <w:rPr>
            <w:rFonts w:ascii="Arial" w:hAnsi="Arial" w:cs="Arial"/>
            <w:sz w:val="24"/>
            <w:szCs w:val="28"/>
          </w:rPr>
          <w:t>;</w:t>
        </w:r>
      </w:ins>
    </w:p>
    <w:p w14:paraId="5F86B2FE" w14:textId="77777777" w:rsidR="007904FF" w:rsidRPr="006B577D" w:rsidRDefault="007904FF" w:rsidP="007904FF">
      <w:pPr>
        <w:pStyle w:val="Default"/>
        <w:jc w:val="both"/>
        <w:rPr>
          <w:color w:val="191919"/>
        </w:rPr>
      </w:pPr>
    </w:p>
    <w:p w14:paraId="4D8DB1A2" w14:textId="1B508F52" w:rsidR="007904FF" w:rsidRPr="004B0160" w:rsidRDefault="007904FF" w:rsidP="00D25AC4">
      <w:pPr>
        <w:autoSpaceDE w:val="0"/>
        <w:autoSpaceDN w:val="0"/>
        <w:adjustRightInd w:val="0"/>
        <w:rPr>
          <w:rFonts w:ascii="Arial" w:hAnsi="Arial" w:cs="Arial"/>
          <w:color w:val="191919"/>
          <w:kern w:val="0"/>
          <w:sz w:val="22"/>
        </w:rPr>
      </w:pPr>
      <w:r w:rsidRPr="000E56E7">
        <w:rPr>
          <w:rFonts w:ascii="Arial" w:hAnsi="Arial" w:cs="Arial"/>
          <w:b/>
          <w:bCs/>
          <w:color w:val="191919"/>
          <w:kern w:val="0"/>
          <w:sz w:val="24"/>
          <w:szCs w:val="24"/>
        </w:rPr>
        <w:t>Recalling that</w:t>
      </w:r>
      <w:r w:rsidRPr="004B0160">
        <w:rPr>
          <w:rFonts w:ascii="Arial" w:hAnsi="Arial" w:cs="Arial"/>
          <w:b/>
          <w:bCs/>
          <w:color w:val="191919"/>
          <w:kern w:val="0"/>
          <w:sz w:val="22"/>
        </w:rPr>
        <w:t xml:space="preserve"> </w:t>
      </w:r>
      <w:r w:rsidRPr="000E56E7">
        <w:rPr>
          <w:rFonts w:ascii="Arial" w:hAnsi="Arial" w:cs="Arial"/>
          <w:color w:val="191919"/>
          <w:kern w:val="0"/>
          <w:sz w:val="24"/>
          <w:szCs w:val="24"/>
        </w:rPr>
        <w:t>Mr Sai-tick Chan was elected the Chair of WG-SCS at the 27th Session of ICG/PTWS, French Polynesia, 2017, and was re-elected the Chair of WG-SCS at the 28th Session of ICG/PTWS, Nicaragua</w:t>
      </w:r>
      <w:r w:rsidR="007B0415">
        <w:rPr>
          <w:rFonts w:ascii="Arial" w:hAnsi="Arial" w:cs="Arial"/>
          <w:color w:val="191919"/>
          <w:kern w:val="0"/>
          <w:sz w:val="24"/>
          <w:szCs w:val="24"/>
        </w:rPr>
        <w:t>, 2019,</w:t>
      </w:r>
      <w:r w:rsidRPr="000E56E7">
        <w:rPr>
          <w:rFonts w:ascii="Arial" w:hAnsi="Arial" w:cs="Arial"/>
          <w:color w:val="191919"/>
          <w:kern w:val="0"/>
          <w:sz w:val="24"/>
          <w:szCs w:val="24"/>
        </w:rPr>
        <w:t xml:space="preserve">  </w:t>
      </w:r>
    </w:p>
    <w:p w14:paraId="4FE47B41" w14:textId="77777777" w:rsidR="007904FF" w:rsidRPr="004B0160" w:rsidRDefault="007904FF" w:rsidP="007904FF">
      <w:pPr>
        <w:pStyle w:val="Default"/>
        <w:jc w:val="both"/>
        <w:rPr>
          <w:b/>
          <w:bCs/>
          <w:color w:val="191919"/>
        </w:rPr>
      </w:pPr>
    </w:p>
    <w:p w14:paraId="0B593991" w14:textId="77777777" w:rsidR="007904FF" w:rsidRDefault="007904FF" w:rsidP="007904FF">
      <w:pPr>
        <w:pStyle w:val="Default"/>
        <w:jc w:val="both"/>
        <w:rPr>
          <w:color w:val="191919"/>
        </w:rPr>
      </w:pPr>
      <w:r w:rsidRPr="006B577D">
        <w:rPr>
          <w:b/>
          <w:bCs/>
          <w:color w:val="191919"/>
        </w:rPr>
        <w:t>Supports</w:t>
      </w:r>
      <w:r w:rsidRPr="006B577D">
        <w:rPr>
          <w:color w:val="191919"/>
        </w:rPr>
        <w:t xml:space="preserve"> China’s nomination of Dr Dakui WANG to serve as Chair of WG-SCS in the next intersessional period of ICG/PTWS, and requests WG-SCS Member States to send Vice-Chair nomination for WG-SCS, if any, to</w:t>
      </w:r>
      <w:r>
        <w:rPr>
          <w:color w:val="191919"/>
        </w:rPr>
        <w:t xml:space="preserve"> the</w:t>
      </w:r>
      <w:r w:rsidRPr="006B577D">
        <w:rPr>
          <w:color w:val="191919"/>
        </w:rPr>
        <w:t xml:space="preserve"> IOC Secretariat before the 29th session of ICG/PTWS;</w:t>
      </w:r>
    </w:p>
    <w:p w14:paraId="50BD4264" w14:textId="77777777" w:rsidR="007904FF" w:rsidRDefault="007904FF" w:rsidP="007904FF">
      <w:pPr>
        <w:pStyle w:val="Default"/>
        <w:jc w:val="both"/>
        <w:rPr>
          <w:color w:val="191919"/>
        </w:rPr>
      </w:pPr>
    </w:p>
    <w:p w14:paraId="75BF0B54" w14:textId="77777777" w:rsidR="007904FF" w:rsidRDefault="007904FF" w:rsidP="007904FF">
      <w:pPr>
        <w:pStyle w:val="Default"/>
        <w:jc w:val="both"/>
        <w:rPr>
          <w:bCs/>
          <w:color w:val="191919"/>
        </w:rPr>
      </w:pPr>
      <w:r w:rsidRPr="00646346">
        <w:rPr>
          <w:b/>
          <w:color w:val="191919"/>
        </w:rPr>
        <w:t>Noting</w:t>
      </w:r>
      <w:r>
        <w:rPr>
          <w:bCs/>
          <w:color w:val="191919"/>
        </w:rPr>
        <w:t xml:space="preserve"> the prevailing travel restrictions imposed by various countries due to COVID-19,</w:t>
      </w:r>
    </w:p>
    <w:p w14:paraId="3D228DDA" w14:textId="77777777" w:rsidR="007904FF" w:rsidRDefault="007904FF" w:rsidP="007904FF">
      <w:pPr>
        <w:pStyle w:val="Default"/>
        <w:jc w:val="both"/>
        <w:rPr>
          <w:bCs/>
          <w:color w:val="191919"/>
        </w:rPr>
      </w:pPr>
    </w:p>
    <w:p w14:paraId="71A8B33E" w14:textId="6BFB6D50" w:rsidR="007904FF" w:rsidRPr="007904FF" w:rsidRDefault="007904FF" w:rsidP="00D25AC4">
      <w:pPr>
        <w:autoSpaceDE w:val="0"/>
        <w:autoSpaceDN w:val="0"/>
        <w:adjustRightInd w:val="0"/>
        <w:rPr>
          <w:rFonts w:ascii="Arial" w:hAnsi="Arial" w:cs="Arial"/>
          <w:color w:val="000000"/>
          <w:kern w:val="0"/>
          <w:sz w:val="24"/>
          <w:szCs w:val="24"/>
        </w:rPr>
      </w:pPr>
      <w:r w:rsidRPr="007904FF">
        <w:rPr>
          <w:rFonts w:ascii="Arial" w:hAnsi="Arial" w:cs="Arial"/>
          <w:b/>
          <w:bCs/>
          <w:color w:val="000000"/>
          <w:kern w:val="0"/>
          <w:sz w:val="24"/>
          <w:szCs w:val="24"/>
        </w:rPr>
        <w:t xml:space="preserve">Welcomes </w:t>
      </w:r>
      <w:r w:rsidRPr="007904FF">
        <w:rPr>
          <w:rFonts w:ascii="Arial" w:hAnsi="Arial" w:cs="Arial"/>
          <w:color w:val="000000"/>
          <w:kern w:val="0"/>
          <w:sz w:val="24"/>
          <w:szCs w:val="24"/>
        </w:rPr>
        <w:t>SCSTAC's proposal to continue with the Internati</w:t>
      </w:r>
      <w:r w:rsidR="007B0415">
        <w:rPr>
          <w:rFonts w:ascii="Arial" w:hAnsi="Arial" w:cs="Arial"/>
          <w:color w:val="000000"/>
          <w:kern w:val="0"/>
          <w:sz w:val="24"/>
          <w:szCs w:val="24"/>
        </w:rPr>
        <w:t>onal Staff Programme to host 2 or 3</w:t>
      </w:r>
      <w:r w:rsidRPr="007904FF">
        <w:rPr>
          <w:rFonts w:ascii="Arial" w:hAnsi="Arial" w:cs="Arial"/>
          <w:color w:val="000000"/>
          <w:kern w:val="0"/>
          <w:sz w:val="24"/>
          <w:szCs w:val="24"/>
        </w:rPr>
        <w:t xml:space="preserve"> experts from the Mem</w:t>
      </w:r>
      <w:r w:rsidR="007B0415">
        <w:rPr>
          <w:rFonts w:ascii="Arial" w:hAnsi="Arial" w:cs="Arial"/>
          <w:color w:val="000000"/>
          <w:kern w:val="0"/>
          <w:sz w:val="24"/>
          <w:szCs w:val="24"/>
        </w:rPr>
        <w:t xml:space="preserve">ber States of the </w:t>
      </w:r>
      <w:r w:rsidR="00D25AC4">
        <w:rPr>
          <w:rFonts w:ascii="Arial" w:hAnsi="Arial" w:cs="Arial"/>
          <w:color w:val="000000"/>
          <w:kern w:val="0"/>
          <w:sz w:val="24"/>
          <w:szCs w:val="24"/>
        </w:rPr>
        <w:t>WG-</w:t>
      </w:r>
      <w:r w:rsidR="007B0415">
        <w:rPr>
          <w:rFonts w:ascii="Arial" w:hAnsi="Arial" w:cs="Arial"/>
          <w:color w:val="000000"/>
          <w:kern w:val="0"/>
          <w:sz w:val="24"/>
          <w:szCs w:val="24"/>
        </w:rPr>
        <w:t xml:space="preserve">SCS in </w:t>
      </w:r>
      <w:r w:rsidR="007B0415">
        <w:rPr>
          <w:rFonts w:ascii="Arial" w:hAnsi="Arial" w:cs="Arial"/>
          <w:color w:val="000000"/>
          <w:kern w:val="0"/>
          <w:sz w:val="24"/>
          <w:szCs w:val="24"/>
        </w:rPr>
        <w:lastRenderedPageBreak/>
        <w:t>2022 subject to the condition of the COVID-19 pandemic</w:t>
      </w:r>
      <w:r w:rsidRPr="007904FF">
        <w:rPr>
          <w:rFonts w:ascii="Arial" w:hAnsi="Arial" w:cs="Arial"/>
          <w:color w:val="000000"/>
          <w:kern w:val="0"/>
          <w:sz w:val="24"/>
          <w:szCs w:val="24"/>
        </w:rPr>
        <w:t>, with the travel and local expenses covered by SCSTAC, and requests the IOC to make the announcement to all Member States</w:t>
      </w:r>
      <w:r w:rsidR="00D25AC4">
        <w:rPr>
          <w:rFonts w:ascii="Arial" w:hAnsi="Arial" w:cs="Arial"/>
          <w:color w:val="000000"/>
          <w:kern w:val="0"/>
          <w:sz w:val="24"/>
          <w:szCs w:val="24"/>
        </w:rPr>
        <w:t>’</w:t>
      </w:r>
      <w:r w:rsidRPr="007904FF">
        <w:rPr>
          <w:rFonts w:ascii="Arial" w:hAnsi="Arial" w:cs="Arial"/>
          <w:color w:val="000000"/>
          <w:kern w:val="0"/>
          <w:sz w:val="24"/>
          <w:szCs w:val="24"/>
        </w:rPr>
        <w:t xml:space="preserve"> TNCs and NTWCs of WG-SCS regarding the matter; </w:t>
      </w:r>
    </w:p>
    <w:p w14:paraId="7902380E" w14:textId="77777777" w:rsidR="007904FF" w:rsidRDefault="007904FF" w:rsidP="000D3231">
      <w:pPr>
        <w:pStyle w:val="Default"/>
        <w:jc w:val="both"/>
        <w:rPr>
          <w:b/>
          <w:bCs/>
          <w:color w:val="191919"/>
        </w:rPr>
      </w:pPr>
    </w:p>
    <w:p w14:paraId="4CA08DC7" w14:textId="68A28D47" w:rsidR="000206AF" w:rsidRPr="006B577D" w:rsidRDefault="0099424A" w:rsidP="000D3231">
      <w:pPr>
        <w:pStyle w:val="Default"/>
        <w:jc w:val="both"/>
        <w:rPr>
          <w:bCs/>
          <w:color w:val="191919"/>
        </w:rPr>
      </w:pPr>
      <w:r w:rsidRPr="006B577D">
        <w:rPr>
          <w:b/>
          <w:bCs/>
          <w:color w:val="191919"/>
        </w:rPr>
        <w:t xml:space="preserve">Accepts with appreciation </w:t>
      </w:r>
      <w:r w:rsidRPr="006B577D">
        <w:rPr>
          <w:color w:val="191919"/>
        </w:rPr>
        <w:t xml:space="preserve">the offer of China </w:t>
      </w:r>
      <w:r w:rsidR="000206AF" w:rsidRPr="006B577D">
        <w:rPr>
          <w:bCs/>
          <w:color w:val="191919"/>
        </w:rPr>
        <w:t xml:space="preserve">to keep the possibility of </w:t>
      </w:r>
      <w:r w:rsidRPr="006B577D">
        <w:rPr>
          <w:bCs/>
          <w:color w:val="191919"/>
        </w:rPr>
        <w:t xml:space="preserve">hosting </w:t>
      </w:r>
      <w:r w:rsidR="000206AF" w:rsidRPr="006B577D">
        <w:rPr>
          <w:bCs/>
          <w:color w:val="191919"/>
        </w:rPr>
        <w:t>an</w:t>
      </w:r>
      <w:r w:rsidR="00A81BBF" w:rsidRPr="006B577D">
        <w:rPr>
          <w:bCs/>
          <w:color w:val="191919"/>
        </w:rPr>
        <w:t xml:space="preserve"> in-person meeting </w:t>
      </w:r>
      <w:r w:rsidR="00AF00D4" w:rsidRPr="006B577D">
        <w:rPr>
          <w:bCs/>
          <w:color w:val="191919"/>
        </w:rPr>
        <w:t xml:space="preserve">of ICG/PTWS-WG-SCS-XI </w:t>
      </w:r>
      <w:r w:rsidR="00A81BBF" w:rsidRPr="006B577D">
        <w:rPr>
          <w:bCs/>
          <w:color w:val="191919"/>
        </w:rPr>
        <w:t>in 2022</w:t>
      </w:r>
      <w:r w:rsidR="000206AF" w:rsidRPr="006B577D">
        <w:rPr>
          <w:bCs/>
          <w:color w:val="191919"/>
        </w:rPr>
        <w:t xml:space="preserve"> in Guangzhou, Guangdong </w:t>
      </w:r>
      <w:r w:rsidR="00776A6C">
        <w:rPr>
          <w:bCs/>
          <w:color w:val="191919"/>
        </w:rPr>
        <w:t>P</w:t>
      </w:r>
      <w:r w:rsidR="000206AF" w:rsidRPr="006B577D">
        <w:rPr>
          <w:bCs/>
          <w:color w:val="191919"/>
        </w:rPr>
        <w:t>rovince, China, with dates and venue to be discussed and determined in consultation with the Secretariat and the Chairperson</w:t>
      </w:r>
      <w:r w:rsidR="007F7041">
        <w:rPr>
          <w:bCs/>
          <w:color w:val="191919"/>
        </w:rPr>
        <w:t>.</w:t>
      </w:r>
      <w:r w:rsidR="000206AF" w:rsidRPr="006B577D">
        <w:rPr>
          <w:bCs/>
          <w:color w:val="191919"/>
        </w:rPr>
        <w:t xml:space="preserve"> </w:t>
      </w:r>
    </w:p>
    <w:p w14:paraId="466BFB9C" w14:textId="77777777" w:rsidR="000206AF" w:rsidRPr="006B577D" w:rsidRDefault="000206AF" w:rsidP="000D3231">
      <w:pPr>
        <w:rPr>
          <w:sz w:val="24"/>
          <w:szCs w:val="24"/>
        </w:rPr>
      </w:pPr>
    </w:p>
    <w:p w14:paraId="0C7B7095" w14:textId="77777777" w:rsidR="00B23CBD" w:rsidRDefault="00B23CBD">
      <w:pPr>
        <w:widowControl/>
        <w:jc w:val="left"/>
        <w:rPr>
          <w:ins w:id="27" w:author="Sai Tick CHAN" w:date="2021-09-29T12:36:00Z"/>
          <w:color w:val="191919"/>
        </w:rPr>
      </w:pPr>
      <w:ins w:id="28" w:author="Sai Tick CHAN" w:date="2021-09-29T12:36:00Z">
        <w:r>
          <w:rPr>
            <w:color w:val="191919"/>
          </w:rPr>
          <w:br w:type="page"/>
        </w:r>
      </w:ins>
    </w:p>
    <w:p w14:paraId="43BA73C9" w14:textId="331221FD" w:rsidR="00B23CBD" w:rsidRPr="00416BBA" w:rsidRDefault="00B23CBD" w:rsidP="00416BBA">
      <w:pPr>
        <w:widowControl/>
        <w:jc w:val="center"/>
        <w:rPr>
          <w:ins w:id="29" w:author="Sai Tick CHAN" w:date="2021-09-29T12:37:00Z"/>
          <w:rFonts w:ascii="Arial" w:hAnsi="Arial" w:cs="Arial"/>
          <w:color w:val="191919"/>
          <w:sz w:val="24"/>
          <w:u w:val="single"/>
          <w:rPrChange w:id="30" w:author="Sai Tick CHAN" w:date="2021-09-29T13:47:00Z">
            <w:rPr>
              <w:ins w:id="31" w:author="Sai Tick CHAN" w:date="2021-09-29T12:37:00Z"/>
              <w:rFonts w:ascii="Arial" w:hAnsi="Arial" w:cs="Arial"/>
              <w:color w:val="191919"/>
              <w:sz w:val="24"/>
            </w:rPr>
          </w:rPrChange>
        </w:rPr>
        <w:pPrChange w:id="32" w:author="Sai Tick CHAN" w:date="2021-09-29T13:47:00Z">
          <w:pPr>
            <w:widowControl/>
            <w:jc w:val="left"/>
          </w:pPr>
        </w:pPrChange>
      </w:pPr>
      <w:ins w:id="33" w:author="Sai Tick CHAN" w:date="2021-09-29T12:36:00Z">
        <w:r w:rsidRPr="00416BBA">
          <w:rPr>
            <w:rFonts w:ascii="Arial" w:hAnsi="Arial" w:cs="Arial"/>
            <w:color w:val="191919"/>
            <w:sz w:val="24"/>
            <w:u w:val="single"/>
            <w:rPrChange w:id="34" w:author="Sai Tick CHAN" w:date="2021-09-29T13:47:00Z">
              <w:rPr>
                <w:rFonts w:ascii="Arial" w:hAnsi="Arial" w:cs="Arial"/>
                <w:color w:val="191919"/>
                <w:sz w:val="24"/>
              </w:rPr>
            </w:rPrChange>
          </w:rPr>
          <w:lastRenderedPageBreak/>
          <w:t>A</w:t>
        </w:r>
      </w:ins>
      <w:ins w:id="35" w:author="Sai Tick CHAN" w:date="2021-09-29T13:47:00Z">
        <w:r w:rsidR="00416BBA" w:rsidRPr="00416BBA">
          <w:rPr>
            <w:rFonts w:ascii="Arial" w:hAnsi="Arial" w:cs="Arial"/>
            <w:color w:val="191919"/>
            <w:sz w:val="24"/>
            <w:u w:val="single"/>
            <w:rPrChange w:id="36" w:author="Sai Tick CHAN" w:date="2021-09-29T13:47:00Z">
              <w:rPr>
                <w:rFonts w:ascii="Arial" w:hAnsi="Arial" w:cs="Arial"/>
                <w:b/>
                <w:color w:val="191919"/>
                <w:sz w:val="24"/>
              </w:rPr>
            </w:rPrChange>
          </w:rPr>
          <w:t>ppendix</w:t>
        </w:r>
      </w:ins>
    </w:p>
    <w:p w14:paraId="7E2F9235" w14:textId="77777777" w:rsidR="00B23CBD" w:rsidRDefault="00B23CBD">
      <w:pPr>
        <w:widowControl/>
        <w:jc w:val="left"/>
        <w:rPr>
          <w:ins w:id="37" w:author="Sai Tick CHAN" w:date="2021-09-29T12:37:00Z"/>
          <w:rFonts w:ascii="Arial" w:hAnsi="Arial" w:cs="Arial"/>
          <w:color w:val="191919"/>
          <w:sz w:val="24"/>
        </w:rPr>
      </w:pPr>
    </w:p>
    <w:p w14:paraId="2E10C456" w14:textId="77777777" w:rsidR="00B23CBD" w:rsidRPr="00416BBA" w:rsidRDefault="00B23CBD" w:rsidP="00B23CBD">
      <w:pPr>
        <w:shd w:val="clear" w:color="auto" w:fill="D9D9D9" w:themeFill="background1" w:themeFillShade="D9"/>
        <w:spacing w:after="240"/>
        <w:jc w:val="center"/>
        <w:rPr>
          <w:ins w:id="38" w:author="Sai Tick CHAN" w:date="2021-09-29T12:37:00Z"/>
          <w:rFonts w:ascii="Arial" w:hAnsi="Arial" w:cs="Arial"/>
          <w:b/>
          <w:sz w:val="22"/>
          <w:u w:val="single"/>
          <w:rPrChange w:id="39" w:author="Sai Tick CHAN" w:date="2021-09-29T13:47:00Z">
            <w:rPr>
              <w:ins w:id="40" w:author="Sai Tick CHAN" w:date="2021-09-29T12:37:00Z"/>
              <w:rFonts w:cs="Arial"/>
              <w:u w:val="single"/>
            </w:rPr>
          </w:rPrChange>
        </w:rPr>
      </w:pPr>
      <w:ins w:id="41" w:author="Sai Tick CHAN" w:date="2021-09-29T12:37:00Z">
        <w:r w:rsidRPr="00416BBA">
          <w:rPr>
            <w:rFonts w:ascii="Arial" w:hAnsi="Arial" w:cs="Arial"/>
            <w:b/>
            <w:sz w:val="22"/>
            <w:u w:val="single"/>
            <w:rPrChange w:id="42" w:author="Sai Tick CHAN" w:date="2021-09-29T13:47:00Z">
              <w:rPr>
                <w:rFonts w:cs="Arial"/>
                <w:u w:val="single"/>
              </w:rPr>
            </w:rPrChange>
          </w:rPr>
          <w:t>Terms of Reference</w:t>
        </w:r>
      </w:ins>
    </w:p>
    <w:p w14:paraId="5448F474" w14:textId="77777777" w:rsidR="00B23CBD" w:rsidRPr="006C0004" w:rsidRDefault="00B23CBD" w:rsidP="00B23CBD">
      <w:pPr>
        <w:pStyle w:val="Default"/>
        <w:shd w:val="clear" w:color="auto" w:fill="D9D9D9" w:themeFill="background1" w:themeFillShade="D9"/>
        <w:spacing w:after="240"/>
        <w:jc w:val="center"/>
        <w:rPr>
          <w:ins w:id="43" w:author="Sai Tick CHAN" w:date="2021-09-29T12:37:00Z"/>
          <w:rFonts w:eastAsia="Times New Roman"/>
          <w:b/>
          <w:color w:val="auto"/>
          <w:sz w:val="22"/>
          <w:szCs w:val="22"/>
          <w:lang w:val="en-GB" w:eastAsia="en-US"/>
        </w:rPr>
      </w:pPr>
      <w:ins w:id="44" w:author="Sai Tick CHAN" w:date="2021-09-29T12:37:00Z">
        <w:r w:rsidRPr="004C6A8B">
          <w:rPr>
            <w:rFonts w:eastAsia="Times New Roman"/>
            <w:b/>
            <w:color w:val="auto"/>
            <w:sz w:val="22"/>
            <w:szCs w:val="22"/>
            <w:lang w:val="en-GB" w:eastAsia="en-US"/>
          </w:rPr>
          <w:t>Regional Working Group on Tsunami Warning and Mitigation in the South China Sea Region</w:t>
        </w:r>
        <w:r w:rsidRPr="006C0004">
          <w:rPr>
            <w:rFonts w:eastAsia="Times New Roman"/>
            <w:b/>
            <w:color w:val="auto"/>
            <w:sz w:val="22"/>
            <w:szCs w:val="22"/>
            <w:lang w:val="en-GB" w:eastAsia="en-US"/>
          </w:rPr>
          <w:t xml:space="preserve"> </w:t>
        </w:r>
        <w:r>
          <w:rPr>
            <w:rFonts w:eastAsia="Times New Roman"/>
            <w:b/>
            <w:color w:val="auto"/>
            <w:sz w:val="22"/>
            <w:szCs w:val="22"/>
            <w:lang w:val="en-GB" w:eastAsia="en-US"/>
          </w:rPr>
          <w:t>Task Team on Capacity Development and Information Exchange</w:t>
        </w:r>
      </w:ins>
    </w:p>
    <w:p w14:paraId="0DD6F57D" w14:textId="77777777" w:rsidR="00B23CBD" w:rsidRDefault="00B23CBD" w:rsidP="00B23CBD">
      <w:pPr>
        <w:pStyle w:val="aa"/>
        <w:numPr>
          <w:ilvl w:val="0"/>
          <w:numId w:val="1"/>
        </w:numPr>
        <w:tabs>
          <w:tab w:val="clear" w:pos="709"/>
        </w:tabs>
        <w:spacing w:after="240"/>
        <w:ind w:left="720" w:hanging="720"/>
        <w:contextualSpacing w:val="0"/>
        <w:rPr>
          <w:ins w:id="45" w:author="Sai Tick CHAN" w:date="2021-09-29T12:37:00Z"/>
          <w:rFonts w:ascii="Arial" w:hAnsi="Arial" w:cs="Arial"/>
          <w:sz w:val="22"/>
          <w:szCs w:val="22"/>
        </w:rPr>
      </w:pPr>
      <w:ins w:id="46" w:author="Sai Tick CHAN" w:date="2021-09-29T12:37:00Z">
        <w:r>
          <w:rPr>
            <w:rFonts w:ascii="Arial" w:hAnsi="Arial" w:cs="Arial"/>
            <w:sz w:val="22"/>
            <w:szCs w:val="22"/>
          </w:rPr>
          <w:t xml:space="preserve">To coordinate training workshops and other technical exchanges </w:t>
        </w:r>
        <w:r w:rsidRPr="00DF2857">
          <w:rPr>
            <w:rFonts w:ascii="Arial" w:hAnsi="Arial" w:cs="Arial"/>
            <w:sz w:val="22"/>
            <w:szCs w:val="22"/>
          </w:rPr>
          <w:t>on topics related to earthquake and tsunami</w:t>
        </w:r>
        <w:r>
          <w:rPr>
            <w:rFonts w:ascii="Arial" w:hAnsi="Arial" w:cs="Arial"/>
            <w:sz w:val="22"/>
            <w:szCs w:val="22"/>
          </w:rPr>
          <w:t xml:space="preserve"> for enhancing the tsunami warning capabilities of the WG-SCS Member States</w:t>
        </w:r>
        <w:r w:rsidRPr="00CD5BA3">
          <w:rPr>
            <w:rFonts w:ascii="Arial" w:hAnsi="Arial" w:cs="Arial"/>
            <w:sz w:val="22"/>
            <w:szCs w:val="22"/>
          </w:rPr>
          <w:t>.</w:t>
        </w:r>
      </w:ins>
    </w:p>
    <w:p w14:paraId="0A946CBE" w14:textId="77777777" w:rsidR="00B23CBD" w:rsidRDefault="00B23CBD" w:rsidP="00B23CBD">
      <w:pPr>
        <w:pStyle w:val="aa"/>
        <w:numPr>
          <w:ilvl w:val="0"/>
          <w:numId w:val="1"/>
        </w:numPr>
        <w:tabs>
          <w:tab w:val="clear" w:pos="709"/>
        </w:tabs>
        <w:spacing w:after="240"/>
        <w:ind w:left="720" w:hanging="720"/>
        <w:contextualSpacing w:val="0"/>
        <w:rPr>
          <w:ins w:id="47" w:author="Sai Tick CHAN" w:date="2021-09-29T12:37:00Z"/>
          <w:rFonts w:ascii="Arial" w:hAnsi="Arial" w:cs="Arial"/>
          <w:sz w:val="22"/>
          <w:szCs w:val="22"/>
        </w:rPr>
      </w:pPr>
      <w:ins w:id="48" w:author="Sai Tick CHAN" w:date="2021-09-29T12:37:00Z">
        <w:r>
          <w:rPr>
            <w:rFonts w:ascii="Arial" w:hAnsi="Arial" w:cs="Arial"/>
            <w:sz w:val="22"/>
            <w:szCs w:val="22"/>
          </w:rPr>
          <w:t xml:space="preserve">To facilitate implementation of the International Staff Programme for short-term secondment of staff from WG-SCS Member States to SCSTAC on an annual basis. </w:t>
        </w:r>
      </w:ins>
    </w:p>
    <w:p w14:paraId="7B1C6E91" w14:textId="77777777" w:rsidR="00B23CBD" w:rsidRDefault="00B23CBD" w:rsidP="00B23CBD">
      <w:pPr>
        <w:pStyle w:val="aa"/>
        <w:numPr>
          <w:ilvl w:val="0"/>
          <w:numId w:val="1"/>
        </w:numPr>
        <w:tabs>
          <w:tab w:val="clear" w:pos="709"/>
        </w:tabs>
        <w:spacing w:after="240"/>
        <w:ind w:left="720" w:hanging="720"/>
        <w:contextualSpacing w:val="0"/>
        <w:rPr>
          <w:ins w:id="49" w:author="Sai Tick CHAN" w:date="2021-09-29T12:37:00Z"/>
          <w:rFonts w:ascii="Arial" w:hAnsi="Arial" w:cs="Arial"/>
          <w:sz w:val="22"/>
          <w:szCs w:val="22"/>
        </w:rPr>
      </w:pPr>
      <w:ins w:id="50" w:author="Sai Tick CHAN" w:date="2021-09-29T12:37:00Z">
        <w:r>
          <w:rPr>
            <w:rFonts w:ascii="Arial" w:hAnsi="Arial" w:cs="Arial"/>
            <w:sz w:val="22"/>
            <w:szCs w:val="22"/>
          </w:rPr>
          <w:t>To e</w:t>
        </w:r>
        <w:r w:rsidRPr="00CD5BA3">
          <w:rPr>
            <w:rFonts w:ascii="Arial" w:hAnsi="Arial" w:cs="Arial"/>
            <w:sz w:val="22"/>
            <w:szCs w:val="22"/>
          </w:rPr>
          <w:t>xplore ways for f</w:t>
        </w:r>
        <w:r>
          <w:rPr>
            <w:rFonts w:ascii="Arial" w:hAnsi="Arial" w:cs="Arial"/>
            <w:sz w:val="22"/>
            <w:szCs w:val="22"/>
          </w:rPr>
          <w:t>urther</w:t>
        </w:r>
        <w:r w:rsidRPr="00CD5BA3">
          <w:rPr>
            <w:rFonts w:ascii="Arial" w:hAnsi="Arial" w:cs="Arial"/>
            <w:sz w:val="22"/>
            <w:szCs w:val="22"/>
          </w:rPr>
          <w:t xml:space="preserve">ing the sharing and exchange of </w:t>
        </w:r>
        <w:r>
          <w:rPr>
            <w:rFonts w:ascii="Arial" w:hAnsi="Arial" w:cs="Arial"/>
            <w:sz w:val="22"/>
            <w:szCs w:val="22"/>
          </w:rPr>
          <w:t xml:space="preserve">relevant </w:t>
        </w:r>
        <w:r w:rsidRPr="00CD5BA3">
          <w:rPr>
            <w:rFonts w:ascii="Arial" w:hAnsi="Arial" w:cs="Arial"/>
            <w:sz w:val="22"/>
            <w:szCs w:val="22"/>
          </w:rPr>
          <w:t>data</w:t>
        </w:r>
        <w:r w:rsidRPr="008C0922">
          <w:rPr>
            <w:rFonts w:ascii="Arial" w:hAnsi="Arial" w:cs="Arial"/>
            <w:sz w:val="22"/>
            <w:szCs w:val="22"/>
          </w:rPr>
          <w:t xml:space="preserve"> </w:t>
        </w:r>
        <w:r>
          <w:rPr>
            <w:rFonts w:ascii="Arial" w:hAnsi="Arial" w:cs="Arial"/>
            <w:sz w:val="22"/>
            <w:szCs w:val="22"/>
          </w:rPr>
          <w:t>and information in the South China Sea region</w:t>
        </w:r>
        <w:r w:rsidRPr="00CD5BA3">
          <w:rPr>
            <w:rFonts w:ascii="Arial" w:hAnsi="Arial" w:cs="Arial"/>
            <w:sz w:val="22"/>
            <w:szCs w:val="22"/>
          </w:rPr>
          <w:t>.</w:t>
        </w:r>
      </w:ins>
    </w:p>
    <w:p w14:paraId="0CCA9DB3" w14:textId="77777777" w:rsidR="00B23CBD" w:rsidRPr="00CD5BA3" w:rsidRDefault="00B23CBD" w:rsidP="00B23CBD">
      <w:pPr>
        <w:pStyle w:val="aa"/>
        <w:numPr>
          <w:ilvl w:val="0"/>
          <w:numId w:val="1"/>
        </w:numPr>
        <w:tabs>
          <w:tab w:val="clear" w:pos="709"/>
        </w:tabs>
        <w:spacing w:after="240"/>
        <w:ind w:left="720" w:hanging="720"/>
        <w:contextualSpacing w:val="0"/>
        <w:rPr>
          <w:ins w:id="51" w:author="Sai Tick CHAN" w:date="2021-09-29T12:37:00Z"/>
          <w:rFonts w:ascii="Arial" w:hAnsi="Arial" w:cs="Arial"/>
          <w:sz w:val="22"/>
          <w:szCs w:val="22"/>
        </w:rPr>
      </w:pPr>
      <w:ins w:id="52" w:author="Sai Tick CHAN" w:date="2021-09-29T12:37:00Z">
        <w:r>
          <w:rPr>
            <w:rFonts w:ascii="Arial" w:hAnsi="Arial" w:cs="Arial"/>
            <w:sz w:val="22"/>
            <w:szCs w:val="22"/>
          </w:rPr>
          <w:t>To ascertain the latest requirements of WG-SCS Member States for tsunami advisory service provided by SCSTAC.</w:t>
        </w:r>
      </w:ins>
    </w:p>
    <w:p w14:paraId="54109A97" w14:textId="77777777" w:rsidR="00B23CBD" w:rsidRPr="00B23CBD" w:rsidRDefault="00B23CBD" w:rsidP="00B23CBD">
      <w:pPr>
        <w:spacing w:after="480"/>
        <w:rPr>
          <w:ins w:id="53" w:author="Sai Tick CHAN" w:date="2021-09-29T12:37:00Z"/>
          <w:rFonts w:ascii="Arial" w:hAnsi="Arial" w:cs="Arial"/>
          <w:sz w:val="22"/>
          <w:rPrChange w:id="54" w:author="Sai Tick CHAN" w:date="2021-09-29T12:37:00Z">
            <w:rPr>
              <w:ins w:id="55" w:author="Sai Tick CHAN" w:date="2021-09-29T12:37:00Z"/>
              <w:rFonts w:cs="Arial"/>
            </w:rPr>
          </w:rPrChange>
        </w:rPr>
      </w:pPr>
      <w:ins w:id="56" w:author="Sai Tick CHAN" w:date="2021-09-29T12:37:00Z">
        <w:r w:rsidRPr="00B23CBD">
          <w:rPr>
            <w:rFonts w:ascii="Arial" w:hAnsi="Arial" w:cs="Arial"/>
            <w:sz w:val="22"/>
            <w:rPrChange w:id="57" w:author="Sai Tick CHAN" w:date="2021-09-29T12:37:00Z">
              <w:rPr>
                <w:rFonts w:cs="Arial"/>
              </w:rPr>
            </w:rPrChange>
          </w:rPr>
          <w:t>Membership: Representatives of Member States of the ICG/PTWS WG-SCS (Brunei Darussalam, China, Cambodia, Indonesia, Malaysia, the Philippines, Singapore, Thailand and Vietnam) and invited experts; representatives of PTWC and NWPTAC (JMA); with Chair and Vice-Chair to be elected either by the WG-SCS or the ICG/PTWS.</w:t>
        </w:r>
      </w:ins>
    </w:p>
    <w:p w14:paraId="5D502519" w14:textId="62F8CF24" w:rsidR="0042103C" w:rsidRPr="00B23CBD" w:rsidRDefault="0042103C">
      <w:pPr>
        <w:widowControl/>
        <w:jc w:val="left"/>
        <w:rPr>
          <w:rFonts w:ascii="Arial" w:hAnsi="Arial" w:cs="Arial"/>
          <w:color w:val="191919"/>
          <w:sz w:val="24"/>
        </w:rPr>
      </w:pPr>
      <w:r w:rsidRPr="00B23CBD">
        <w:rPr>
          <w:rFonts w:ascii="Arial" w:hAnsi="Arial" w:cs="Arial"/>
          <w:color w:val="191919"/>
          <w:sz w:val="24"/>
        </w:rPr>
        <w:br w:type="page"/>
      </w:r>
    </w:p>
    <w:p w14:paraId="11938ECE" w14:textId="07D24759" w:rsidR="00BB5019" w:rsidRPr="000D3231" w:rsidRDefault="00BB5019" w:rsidP="000D3231">
      <w:pPr>
        <w:pStyle w:val="Default"/>
        <w:jc w:val="center"/>
        <w:rPr>
          <w:color w:val="191919"/>
          <w:u w:val="single"/>
        </w:rPr>
      </w:pPr>
      <w:r w:rsidRPr="000D3231">
        <w:rPr>
          <w:color w:val="191919"/>
          <w:u w:val="single"/>
        </w:rPr>
        <w:lastRenderedPageBreak/>
        <w:t>Draft Recommendations to be submitted to ICG/PTWS-XXIX</w:t>
      </w:r>
    </w:p>
    <w:p w14:paraId="64DA3F50" w14:textId="5EFC7EDB" w:rsidR="00BB5019" w:rsidRPr="006B577D" w:rsidRDefault="00BB5019" w:rsidP="000D3231">
      <w:pPr>
        <w:pStyle w:val="Default"/>
        <w:jc w:val="both"/>
        <w:rPr>
          <w:color w:val="191919"/>
        </w:rPr>
      </w:pPr>
    </w:p>
    <w:p w14:paraId="179B8C60" w14:textId="5EA38826" w:rsidR="00B72627" w:rsidRPr="006B577D" w:rsidRDefault="00D333CE" w:rsidP="000D3231">
      <w:pPr>
        <w:pStyle w:val="Default"/>
        <w:jc w:val="both"/>
        <w:rPr>
          <w:b/>
          <w:bCs/>
          <w:color w:val="191919"/>
        </w:rPr>
      </w:pPr>
      <w:r w:rsidRPr="006B577D">
        <w:rPr>
          <w:b/>
          <w:bCs/>
          <w:color w:val="191919"/>
        </w:rPr>
        <w:t>ICG/PTWS Governance</w:t>
      </w:r>
    </w:p>
    <w:p w14:paraId="4DB7CC99" w14:textId="77777777" w:rsidR="00B72627" w:rsidRPr="006B577D" w:rsidRDefault="00B72627" w:rsidP="000D3231">
      <w:pPr>
        <w:pStyle w:val="Default"/>
        <w:jc w:val="both"/>
        <w:rPr>
          <w:color w:val="191919"/>
        </w:rPr>
      </w:pPr>
    </w:p>
    <w:p w14:paraId="23BBCF09" w14:textId="77777777" w:rsidR="00BB5019" w:rsidRPr="006B577D" w:rsidRDefault="00BB5019" w:rsidP="000D3231">
      <w:pPr>
        <w:pStyle w:val="Default"/>
        <w:jc w:val="both"/>
        <w:rPr>
          <w:color w:val="191919"/>
        </w:rPr>
      </w:pPr>
      <w:r w:rsidRPr="006B577D">
        <w:rPr>
          <w:b/>
          <w:bCs/>
          <w:color w:val="191919"/>
        </w:rPr>
        <w:t>Decides</w:t>
      </w:r>
      <w:r w:rsidRPr="006B577D">
        <w:rPr>
          <w:color w:val="191919"/>
        </w:rPr>
        <w:t xml:space="preserve"> to continue the Regional Working Group on Tsunami Warning and Mitigation System in the South China Sea Region. Elected Chair is Dr Dakui WANG (China) with Vice-Chair to be elected.  The Terms of Reference for this group remains unchanged;</w:t>
      </w:r>
    </w:p>
    <w:p w14:paraId="7702401E" w14:textId="77777777" w:rsidR="00BB5019" w:rsidRPr="006B577D" w:rsidRDefault="00BB5019" w:rsidP="000D3231">
      <w:pPr>
        <w:pStyle w:val="Default"/>
        <w:jc w:val="both"/>
        <w:rPr>
          <w:b/>
          <w:bCs/>
          <w:color w:val="191919"/>
        </w:rPr>
      </w:pPr>
    </w:p>
    <w:p w14:paraId="1D00FABC" w14:textId="77777777" w:rsidR="0045263A" w:rsidRDefault="00BB5019" w:rsidP="000D3231">
      <w:pPr>
        <w:pStyle w:val="Default"/>
        <w:jc w:val="both"/>
        <w:rPr>
          <w:ins w:id="58" w:author="Sai Tick CHAN" w:date="2021-09-29T12:30:00Z"/>
          <w:bCs/>
          <w:color w:val="191919"/>
        </w:rPr>
      </w:pPr>
      <w:r w:rsidRPr="006B577D">
        <w:rPr>
          <w:b/>
          <w:bCs/>
          <w:color w:val="191919"/>
        </w:rPr>
        <w:t xml:space="preserve">Decides </w:t>
      </w:r>
      <w:r w:rsidRPr="006B577D">
        <w:rPr>
          <w:bCs/>
          <w:color w:val="191919"/>
        </w:rPr>
        <w:t xml:space="preserve">to dissolve the Task Team on Establishment of a South China Sea Tsunami Advisory Center of the Regional Working Group on Tsunami Warning and Mitigation in the South China Sea noting that the South China Sea Tsunami Advisory </w:t>
      </w:r>
      <w:r w:rsidR="003569D7">
        <w:rPr>
          <w:bCs/>
          <w:color w:val="191919"/>
        </w:rPr>
        <w:t>Center has been in full</w:t>
      </w:r>
      <w:r w:rsidRPr="006B577D">
        <w:rPr>
          <w:bCs/>
          <w:color w:val="191919"/>
        </w:rPr>
        <w:t xml:space="preserve"> operation since November 5th, 2019 and the purpose of the Task Team has been completed successfully</w:t>
      </w:r>
      <w:ins w:id="59" w:author="Sai Tick CHAN" w:date="2021-09-29T12:30:00Z">
        <w:r w:rsidR="0045263A">
          <w:rPr>
            <w:bCs/>
            <w:color w:val="191919"/>
          </w:rPr>
          <w:t>;</w:t>
        </w:r>
      </w:ins>
    </w:p>
    <w:p w14:paraId="0DD89D17" w14:textId="77777777" w:rsidR="0045263A" w:rsidRDefault="0045263A" w:rsidP="000D3231">
      <w:pPr>
        <w:pStyle w:val="Default"/>
        <w:jc w:val="both"/>
        <w:rPr>
          <w:ins w:id="60" w:author="Sai Tick CHAN" w:date="2021-09-29T12:30:00Z"/>
          <w:bCs/>
          <w:color w:val="191919"/>
        </w:rPr>
      </w:pPr>
    </w:p>
    <w:p w14:paraId="6D079346" w14:textId="3296E51C" w:rsidR="001C2F8C" w:rsidRPr="006B577D" w:rsidRDefault="0045263A" w:rsidP="0045263A">
      <w:pPr>
        <w:pStyle w:val="Default"/>
        <w:jc w:val="both"/>
        <w:rPr>
          <w:bCs/>
          <w:color w:val="191919"/>
        </w:rPr>
      </w:pPr>
      <w:ins w:id="61" w:author="Sai Tick CHAN" w:date="2021-09-29T12:31:00Z">
        <w:r w:rsidRPr="0045263A">
          <w:rPr>
            <w:b/>
            <w:bCs/>
            <w:color w:val="191919"/>
          </w:rPr>
          <w:t>Decides</w:t>
        </w:r>
        <w:r>
          <w:rPr>
            <w:bCs/>
            <w:color w:val="191919"/>
          </w:rPr>
          <w:t xml:space="preserve"> to establish a </w:t>
        </w:r>
      </w:ins>
      <w:ins w:id="62" w:author="Sai Tick CHAN" w:date="2021-09-29T12:30:00Z">
        <w:r w:rsidRPr="0045263A">
          <w:rPr>
            <w:bCs/>
            <w:color w:val="191919"/>
          </w:rPr>
          <w:t>Task Team of the Regional Working Group on Tsunami Warning and Mitigation</w:t>
        </w:r>
      </w:ins>
      <w:ins w:id="63" w:author="Sai Tick CHAN" w:date="2021-09-29T12:31:00Z">
        <w:r>
          <w:rPr>
            <w:bCs/>
            <w:color w:val="191919"/>
          </w:rPr>
          <w:t xml:space="preserve"> </w:t>
        </w:r>
      </w:ins>
      <w:ins w:id="64" w:author="Sai Tick CHAN" w:date="2021-09-29T12:30:00Z">
        <w:r w:rsidRPr="0045263A">
          <w:rPr>
            <w:bCs/>
            <w:color w:val="191919"/>
          </w:rPr>
          <w:t>in the South China Sea Region on</w:t>
        </w:r>
      </w:ins>
      <w:ins w:id="65" w:author="Sai Tick CHAN" w:date="2021-09-29T12:32:00Z">
        <w:r>
          <w:rPr>
            <w:bCs/>
            <w:color w:val="191919"/>
          </w:rPr>
          <w:t xml:space="preserve"> Capacity Building and Information Exchange</w:t>
        </w:r>
      </w:ins>
      <w:ins w:id="66" w:author="Sai Tick CHAN" w:date="2021-09-29T12:30:00Z">
        <w:r w:rsidRPr="0045263A">
          <w:rPr>
            <w:bCs/>
            <w:color w:val="191919"/>
          </w:rPr>
          <w:t xml:space="preserve"> with Terms of Reference as in </w:t>
        </w:r>
      </w:ins>
      <w:ins w:id="67" w:author="Sai Tick CHAN" w:date="2021-09-29T12:33:00Z">
        <w:r>
          <w:rPr>
            <w:bCs/>
            <w:color w:val="191919"/>
          </w:rPr>
          <w:t xml:space="preserve">the </w:t>
        </w:r>
      </w:ins>
      <w:ins w:id="68" w:author="Sai Tick CHAN" w:date="2021-09-29T13:45:00Z">
        <w:r w:rsidR="00416BBA">
          <w:rPr>
            <w:bCs/>
            <w:color w:val="191919"/>
          </w:rPr>
          <w:t>Appendix</w:t>
        </w:r>
      </w:ins>
      <w:ins w:id="69" w:author="Sai Tick CHAN" w:date="2021-09-29T12:36:00Z">
        <w:r>
          <w:rPr>
            <w:bCs/>
            <w:color w:val="191919"/>
          </w:rPr>
          <w:t xml:space="preserve"> to </w:t>
        </w:r>
        <w:r w:rsidRPr="0045263A">
          <w:rPr>
            <w:bCs/>
            <w:color w:val="191919"/>
          </w:rPr>
          <w:t>Recommendation ICG/PTWS-WG-SCS-X.1</w:t>
        </w:r>
      </w:ins>
      <w:ins w:id="70" w:author="Sai Tick CHAN" w:date="2021-09-29T12:30:00Z">
        <w:r w:rsidRPr="0045263A">
          <w:rPr>
            <w:bCs/>
            <w:color w:val="191919"/>
          </w:rPr>
          <w:t xml:space="preserve">. </w:t>
        </w:r>
      </w:ins>
      <w:ins w:id="71" w:author="Sai Tick CHAN" w:date="2021-09-29T12:34:00Z">
        <w:r>
          <w:rPr>
            <w:bCs/>
            <w:color w:val="191919"/>
          </w:rPr>
          <w:t xml:space="preserve"> </w:t>
        </w:r>
      </w:ins>
      <w:ins w:id="72" w:author="Sai Tick CHAN" w:date="2021-09-29T12:30:00Z">
        <w:r w:rsidRPr="0045263A">
          <w:rPr>
            <w:bCs/>
            <w:color w:val="191919"/>
          </w:rPr>
          <w:t xml:space="preserve">Elected Chair is </w:t>
        </w:r>
      </w:ins>
      <w:ins w:id="73" w:author="Sai Tick CHAN" w:date="2021-09-29T12:34:00Z">
        <w:r>
          <w:rPr>
            <w:bCs/>
            <w:color w:val="191919"/>
          </w:rPr>
          <w:t>XXX (XXX</w:t>
        </w:r>
      </w:ins>
      <w:ins w:id="74" w:author="Sai Tick CHAN" w:date="2021-09-29T12:30:00Z">
        <w:r w:rsidRPr="0045263A">
          <w:rPr>
            <w:bCs/>
            <w:color w:val="191919"/>
          </w:rPr>
          <w:t>) with</w:t>
        </w:r>
      </w:ins>
      <w:ins w:id="75" w:author="Sai Tick CHAN" w:date="2021-09-29T12:31:00Z">
        <w:r>
          <w:rPr>
            <w:bCs/>
            <w:color w:val="191919"/>
          </w:rPr>
          <w:t xml:space="preserve"> </w:t>
        </w:r>
      </w:ins>
      <w:ins w:id="76" w:author="Sai Tick CHAN" w:date="2021-09-29T12:30:00Z">
        <w:r w:rsidRPr="0045263A">
          <w:rPr>
            <w:bCs/>
            <w:color w:val="191919"/>
          </w:rPr>
          <w:t>Vice-Chair to be elected</w:t>
        </w:r>
      </w:ins>
      <w:r w:rsidR="00BB5019" w:rsidRPr="006B577D">
        <w:rPr>
          <w:bCs/>
          <w:color w:val="191919"/>
        </w:rPr>
        <w:t>.</w:t>
      </w:r>
    </w:p>
    <w:p w14:paraId="6189AE5D" w14:textId="2D9F578C" w:rsidR="00BB5019" w:rsidRDefault="00BB5019" w:rsidP="000D3231">
      <w:pPr>
        <w:rPr>
          <w:rFonts w:ascii="Arial" w:hAnsi="Arial" w:cs="Arial" w:hint="eastAsia"/>
          <w:sz w:val="24"/>
          <w:szCs w:val="24"/>
        </w:rPr>
      </w:pPr>
    </w:p>
    <w:p w14:paraId="54EE5C24" w14:textId="77777777" w:rsidR="00071650" w:rsidRPr="0045263A" w:rsidRDefault="00071650" w:rsidP="000D3231">
      <w:pPr>
        <w:rPr>
          <w:rFonts w:ascii="Arial" w:hAnsi="Arial" w:cs="Arial"/>
          <w:sz w:val="24"/>
          <w:szCs w:val="24"/>
        </w:rPr>
      </w:pPr>
    </w:p>
    <w:sectPr w:rsidR="00071650" w:rsidRPr="004526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B76E2" w14:textId="77777777" w:rsidR="00DD7FFB" w:rsidRDefault="00DD7FFB" w:rsidP="00871690">
      <w:r>
        <w:separator/>
      </w:r>
    </w:p>
  </w:endnote>
  <w:endnote w:type="continuationSeparator" w:id="0">
    <w:p w14:paraId="486406CC" w14:textId="77777777" w:rsidR="00DD7FFB" w:rsidRDefault="00DD7FFB" w:rsidP="0087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A86EA" w14:textId="77777777" w:rsidR="00DD7FFB" w:rsidRDefault="00DD7FFB" w:rsidP="00871690">
      <w:r>
        <w:separator/>
      </w:r>
    </w:p>
  </w:footnote>
  <w:footnote w:type="continuationSeparator" w:id="0">
    <w:p w14:paraId="50BDE8A1" w14:textId="77777777" w:rsidR="00DD7FFB" w:rsidRDefault="00DD7FFB" w:rsidP="0087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366A"/>
    <w:multiLevelType w:val="multilevel"/>
    <w:tmpl w:val="8B90B2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i Tick CHAN">
    <w15:presenceInfo w15:providerId="AD" w15:userId="S-1-5-21-2273137662-3158578470-703126487-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E0"/>
    <w:rsid w:val="000206AF"/>
    <w:rsid w:val="00021B68"/>
    <w:rsid w:val="00041C3C"/>
    <w:rsid w:val="0005208B"/>
    <w:rsid w:val="00062ADF"/>
    <w:rsid w:val="00071650"/>
    <w:rsid w:val="000B14F7"/>
    <w:rsid w:val="000B3184"/>
    <w:rsid w:val="000B4327"/>
    <w:rsid w:val="000B6D6A"/>
    <w:rsid w:val="000D3231"/>
    <w:rsid w:val="000E56E7"/>
    <w:rsid w:val="000F017D"/>
    <w:rsid w:val="000F23AB"/>
    <w:rsid w:val="000F3E01"/>
    <w:rsid w:val="00104944"/>
    <w:rsid w:val="001051E4"/>
    <w:rsid w:val="00141C7B"/>
    <w:rsid w:val="001577B4"/>
    <w:rsid w:val="00161D57"/>
    <w:rsid w:val="001674DE"/>
    <w:rsid w:val="001C2F8C"/>
    <w:rsid w:val="001F6722"/>
    <w:rsid w:val="00224140"/>
    <w:rsid w:val="002363E4"/>
    <w:rsid w:val="00264569"/>
    <w:rsid w:val="00292C32"/>
    <w:rsid w:val="002A6D2E"/>
    <w:rsid w:val="002B1E3C"/>
    <w:rsid w:val="002E7C87"/>
    <w:rsid w:val="00306825"/>
    <w:rsid w:val="003569D7"/>
    <w:rsid w:val="00391170"/>
    <w:rsid w:val="0039332F"/>
    <w:rsid w:val="003E1674"/>
    <w:rsid w:val="003E3D93"/>
    <w:rsid w:val="00403477"/>
    <w:rsid w:val="00416BBA"/>
    <w:rsid w:val="0042103C"/>
    <w:rsid w:val="0045263A"/>
    <w:rsid w:val="00466C19"/>
    <w:rsid w:val="004B0160"/>
    <w:rsid w:val="004C76DE"/>
    <w:rsid w:val="004E308D"/>
    <w:rsid w:val="00505D43"/>
    <w:rsid w:val="00520713"/>
    <w:rsid w:val="00526C6A"/>
    <w:rsid w:val="00546623"/>
    <w:rsid w:val="00572378"/>
    <w:rsid w:val="005837EE"/>
    <w:rsid w:val="0060709D"/>
    <w:rsid w:val="006074D8"/>
    <w:rsid w:val="006318A9"/>
    <w:rsid w:val="00646346"/>
    <w:rsid w:val="0065091C"/>
    <w:rsid w:val="00664AA9"/>
    <w:rsid w:val="006768FD"/>
    <w:rsid w:val="0068123F"/>
    <w:rsid w:val="006813ED"/>
    <w:rsid w:val="0068409E"/>
    <w:rsid w:val="006B17E4"/>
    <w:rsid w:val="006B577D"/>
    <w:rsid w:val="006E0132"/>
    <w:rsid w:val="006E17C5"/>
    <w:rsid w:val="00713C09"/>
    <w:rsid w:val="00776A6C"/>
    <w:rsid w:val="00781EAA"/>
    <w:rsid w:val="007904FF"/>
    <w:rsid w:val="007A1CFC"/>
    <w:rsid w:val="007B0415"/>
    <w:rsid w:val="007C7373"/>
    <w:rsid w:val="007F7041"/>
    <w:rsid w:val="00826C12"/>
    <w:rsid w:val="0083476B"/>
    <w:rsid w:val="0085468B"/>
    <w:rsid w:val="00871690"/>
    <w:rsid w:val="008916D5"/>
    <w:rsid w:val="008D003D"/>
    <w:rsid w:val="008E72B8"/>
    <w:rsid w:val="00912D4E"/>
    <w:rsid w:val="009229F7"/>
    <w:rsid w:val="009310DC"/>
    <w:rsid w:val="00937AD9"/>
    <w:rsid w:val="009547B0"/>
    <w:rsid w:val="00961A52"/>
    <w:rsid w:val="0099424A"/>
    <w:rsid w:val="009B0B1B"/>
    <w:rsid w:val="009E48A2"/>
    <w:rsid w:val="00A11C10"/>
    <w:rsid w:val="00A17AE0"/>
    <w:rsid w:val="00A364BD"/>
    <w:rsid w:val="00A44A2E"/>
    <w:rsid w:val="00A528E4"/>
    <w:rsid w:val="00A73C68"/>
    <w:rsid w:val="00A81BBF"/>
    <w:rsid w:val="00AB2621"/>
    <w:rsid w:val="00AC1CA2"/>
    <w:rsid w:val="00AE27B1"/>
    <w:rsid w:val="00AF00D4"/>
    <w:rsid w:val="00B23CBD"/>
    <w:rsid w:val="00B24D2D"/>
    <w:rsid w:val="00B72627"/>
    <w:rsid w:val="00BA6D40"/>
    <w:rsid w:val="00BB0032"/>
    <w:rsid w:val="00BB5019"/>
    <w:rsid w:val="00C958B3"/>
    <w:rsid w:val="00CB5A35"/>
    <w:rsid w:val="00CD2F9E"/>
    <w:rsid w:val="00CF64C7"/>
    <w:rsid w:val="00D052A7"/>
    <w:rsid w:val="00D25AC4"/>
    <w:rsid w:val="00D333CE"/>
    <w:rsid w:val="00D67D19"/>
    <w:rsid w:val="00D93141"/>
    <w:rsid w:val="00DB5B38"/>
    <w:rsid w:val="00DB6948"/>
    <w:rsid w:val="00DD7FFB"/>
    <w:rsid w:val="00DF21C7"/>
    <w:rsid w:val="00E15D70"/>
    <w:rsid w:val="00E17347"/>
    <w:rsid w:val="00E22F2D"/>
    <w:rsid w:val="00E864D8"/>
    <w:rsid w:val="00EC089E"/>
    <w:rsid w:val="00F22076"/>
    <w:rsid w:val="00F24F1A"/>
    <w:rsid w:val="00F6671D"/>
    <w:rsid w:val="00FA2A92"/>
    <w:rsid w:val="00FE5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30EEF"/>
  <w15:chartTrackingRefBased/>
  <w15:docId w15:val="{ECE48493-8EAB-4D9F-BD42-7C4BCD69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690"/>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871690"/>
    <w:rPr>
      <w:sz w:val="18"/>
      <w:szCs w:val="18"/>
    </w:rPr>
  </w:style>
  <w:style w:type="paragraph" w:styleId="a5">
    <w:name w:val="footer"/>
    <w:basedOn w:val="a"/>
    <w:link w:val="a6"/>
    <w:uiPriority w:val="99"/>
    <w:unhideWhenUsed/>
    <w:rsid w:val="00871690"/>
    <w:pPr>
      <w:tabs>
        <w:tab w:val="center" w:pos="4153"/>
        <w:tab w:val="right" w:pos="8306"/>
      </w:tabs>
      <w:snapToGrid w:val="0"/>
      <w:jc w:val="left"/>
    </w:pPr>
    <w:rPr>
      <w:sz w:val="18"/>
      <w:szCs w:val="18"/>
    </w:rPr>
  </w:style>
  <w:style w:type="character" w:customStyle="1" w:styleId="a6">
    <w:name w:val="頁尾 字元"/>
    <w:basedOn w:val="a0"/>
    <w:link w:val="a5"/>
    <w:uiPriority w:val="99"/>
    <w:rsid w:val="00871690"/>
    <w:rPr>
      <w:sz w:val="18"/>
      <w:szCs w:val="18"/>
    </w:rPr>
  </w:style>
  <w:style w:type="paragraph" w:customStyle="1" w:styleId="Default">
    <w:name w:val="Default"/>
    <w:rsid w:val="000206AF"/>
    <w:pPr>
      <w:widowControl w:val="0"/>
      <w:autoSpaceDE w:val="0"/>
      <w:autoSpaceDN w:val="0"/>
      <w:adjustRightInd w:val="0"/>
    </w:pPr>
    <w:rPr>
      <w:rFonts w:ascii="Arial" w:hAnsi="Arial" w:cs="Arial"/>
      <w:color w:val="000000"/>
      <w:kern w:val="0"/>
      <w:sz w:val="24"/>
      <w:szCs w:val="24"/>
    </w:rPr>
  </w:style>
  <w:style w:type="character" w:styleId="a7">
    <w:name w:val="Hyperlink"/>
    <w:uiPriority w:val="99"/>
    <w:rsid w:val="00FA2A92"/>
    <w:rPr>
      <w:rFonts w:cs="Times New Roman"/>
      <w:color w:val="0000FF"/>
      <w:u w:val="single"/>
    </w:rPr>
  </w:style>
  <w:style w:type="paragraph" w:styleId="a8">
    <w:name w:val="Balloon Text"/>
    <w:basedOn w:val="a"/>
    <w:link w:val="a9"/>
    <w:uiPriority w:val="99"/>
    <w:semiHidden/>
    <w:unhideWhenUsed/>
    <w:rsid w:val="0045263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5263A"/>
    <w:rPr>
      <w:rFonts w:asciiTheme="majorHAnsi" w:eastAsiaTheme="majorEastAsia" w:hAnsiTheme="majorHAnsi" w:cstheme="majorBidi"/>
      <w:sz w:val="18"/>
      <w:szCs w:val="18"/>
    </w:rPr>
  </w:style>
  <w:style w:type="paragraph" w:styleId="aa">
    <w:name w:val="List Paragraph"/>
    <w:basedOn w:val="a"/>
    <w:uiPriority w:val="34"/>
    <w:qFormat/>
    <w:rsid w:val="00B23CBD"/>
    <w:pPr>
      <w:widowControl/>
      <w:tabs>
        <w:tab w:val="left" w:pos="709"/>
      </w:tabs>
      <w:ind w:left="720"/>
      <w:contextualSpacing/>
    </w:pPr>
    <w:rPr>
      <w:rFonts w:ascii="Times New Roman" w:eastAsia="Times New Roman" w:hAnsi="Times New Roman" w:cs="Times New Roman"/>
      <w:kern w:val="0"/>
      <w:sz w:val="24"/>
      <w:szCs w:val="20"/>
      <w:lang w:val="en-GB" w:eastAsia="en-US"/>
    </w:rPr>
  </w:style>
  <w:style w:type="character" w:styleId="ab">
    <w:name w:val="annotation reference"/>
    <w:basedOn w:val="a0"/>
    <w:uiPriority w:val="99"/>
    <w:semiHidden/>
    <w:unhideWhenUsed/>
    <w:rsid w:val="00B23CBD"/>
    <w:rPr>
      <w:sz w:val="18"/>
      <w:szCs w:val="18"/>
    </w:rPr>
  </w:style>
  <w:style w:type="paragraph" w:styleId="ac">
    <w:name w:val="annotation text"/>
    <w:basedOn w:val="a"/>
    <w:link w:val="ad"/>
    <w:uiPriority w:val="99"/>
    <w:semiHidden/>
    <w:unhideWhenUsed/>
    <w:rsid w:val="00B23CBD"/>
    <w:pPr>
      <w:widowControl/>
      <w:jc w:val="left"/>
    </w:pPr>
    <w:rPr>
      <w:rFonts w:ascii="Arial" w:eastAsia="Times New Roman" w:hAnsi="Arial" w:cs="Times New Roman"/>
      <w:kern w:val="0"/>
      <w:sz w:val="22"/>
      <w:szCs w:val="24"/>
      <w:lang w:val="en-GB" w:eastAsia="en-US"/>
    </w:rPr>
  </w:style>
  <w:style w:type="character" w:customStyle="1" w:styleId="ad">
    <w:name w:val="註解文字 字元"/>
    <w:basedOn w:val="a0"/>
    <w:link w:val="ac"/>
    <w:uiPriority w:val="99"/>
    <w:semiHidden/>
    <w:rsid w:val="00B23CBD"/>
    <w:rPr>
      <w:rFonts w:ascii="Arial" w:eastAsia="Times New Roman" w:hAnsi="Arial" w:cs="Times New Roman"/>
      <w:kern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837643">
      <w:bodyDiv w:val="1"/>
      <w:marLeft w:val="0"/>
      <w:marRight w:val="0"/>
      <w:marTop w:val="0"/>
      <w:marBottom w:val="0"/>
      <w:divBdr>
        <w:top w:val="none" w:sz="0" w:space="0" w:color="auto"/>
        <w:left w:val="none" w:sz="0" w:space="0" w:color="auto"/>
        <w:bottom w:val="none" w:sz="0" w:space="0" w:color="auto"/>
        <w:right w:val="none" w:sz="0" w:space="0" w:color="auto"/>
      </w:divBdr>
      <w:divsChild>
        <w:div w:id="823397379">
          <w:marLeft w:val="0"/>
          <w:marRight w:val="0"/>
          <w:marTop w:val="0"/>
          <w:marBottom w:val="0"/>
          <w:divBdr>
            <w:top w:val="none" w:sz="0" w:space="0" w:color="auto"/>
            <w:left w:val="none" w:sz="0" w:space="0" w:color="auto"/>
            <w:bottom w:val="none" w:sz="0" w:space="0" w:color="auto"/>
            <w:right w:val="none" w:sz="0" w:space="0" w:color="auto"/>
          </w:divBdr>
        </w:div>
        <w:div w:id="1216695848">
          <w:marLeft w:val="0"/>
          <w:marRight w:val="0"/>
          <w:marTop w:val="0"/>
          <w:marBottom w:val="0"/>
          <w:divBdr>
            <w:top w:val="none" w:sz="0" w:space="0" w:color="auto"/>
            <w:left w:val="none" w:sz="0" w:space="0" w:color="auto"/>
            <w:bottom w:val="none" w:sz="0" w:space="0" w:color="auto"/>
            <w:right w:val="none" w:sz="0" w:space="0" w:color="auto"/>
          </w:divBdr>
        </w:div>
        <w:div w:id="1684934066">
          <w:marLeft w:val="0"/>
          <w:marRight w:val="0"/>
          <w:marTop w:val="0"/>
          <w:marBottom w:val="0"/>
          <w:divBdr>
            <w:top w:val="none" w:sz="0" w:space="0" w:color="auto"/>
            <w:left w:val="none" w:sz="0" w:space="0" w:color="auto"/>
            <w:bottom w:val="none" w:sz="0" w:space="0" w:color="auto"/>
            <w:right w:val="none" w:sz="0" w:space="0" w:color="auto"/>
          </w:divBdr>
        </w:div>
        <w:div w:id="1689091563">
          <w:marLeft w:val="0"/>
          <w:marRight w:val="0"/>
          <w:marTop w:val="0"/>
          <w:marBottom w:val="0"/>
          <w:divBdr>
            <w:top w:val="none" w:sz="0" w:space="0" w:color="auto"/>
            <w:left w:val="none" w:sz="0" w:space="0" w:color="auto"/>
            <w:bottom w:val="none" w:sz="0" w:space="0" w:color="auto"/>
            <w:right w:val="none" w:sz="0" w:space="0" w:color="auto"/>
          </w:divBdr>
        </w:div>
      </w:divsChild>
    </w:div>
    <w:div w:id="1357148583">
      <w:bodyDiv w:val="1"/>
      <w:marLeft w:val="0"/>
      <w:marRight w:val="0"/>
      <w:marTop w:val="0"/>
      <w:marBottom w:val="0"/>
      <w:divBdr>
        <w:top w:val="none" w:sz="0" w:space="0" w:color="auto"/>
        <w:left w:val="none" w:sz="0" w:space="0" w:color="auto"/>
        <w:bottom w:val="none" w:sz="0" w:space="0" w:color="auto"/>
        <w:right w:val="none" w:sz="0" w:space="0" w:color="auto"/>
      </w:divBdr>
    </w:div>
    <w:div w:id="14065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c-tsunami.org/index.php?option=com_oe&amp;task=viewDocumentRecord&amp;docID=24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dakui</dc:creator>
  <cp:keywords/>
  <dc:description/>
  <cp:lastModifiedBy>Sai Tick CHAN</cp:lastModifiedBy>
  <cp:revision>6</cp:revision>
  <dcterms:created xsi:type="dcterms:W3CDTF">2021-09-28T02:56:00Z</dcterms:created>
  <dcterms:modified xsi:type="dcterms:W3CDTF">2021-09-29T06:00:00Z</dcterms:modified>
</cp:coreProperties>
</file>