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43BA" w14:textId="77777777" w:rsidR="00045291" w:rsidRDefault="00D10BC4" w:rsidP="003877A0">
      <w:pPr>
        <w:jc w:val="center"/>
        <w:rPr>
          <w:b/>
        </w:rPr>
      </w:pPr>
      <w:r w:rsidRPr="003877A0">
        <w:rPr>
          <w:b/>
        </w:rPr>
        <w:t>National Tsunami Warning Centre Competency Framework</w:t>
      </w:r>
    </w:p>
    <w:p w14:paraId="5B3E076B" w14:textId="77777777" w:rsidR="001B7157" w:rsidRPr="003877A0" w:rsidRDefault="001B7157" w:rsidP="003877A0">
      <w:pPr>
        <w:jc w:val="center"/>
        <w:rPr>
          <w:b/>
        </w:rPr>
      </w:pPr>
      <w:r>
        <w:rPr>
          <w:b/>
        </w:rPr>
        <w:t>Draft for discussion: 16 May 2018</w:t>
      </w:r>
      <w:r w:rsidR="003F41EC">
        <w:rPr>
          <w:b/>
        </w:rPr>
        <w:t>; Updated March 2019</w:t>
      </w:r>
    </w:p>
    <w:p w14:paraId="75AF6D55" w14:textId="77777777" w:rsidR="001B7157" w:rsidRDefault="001B7157">
      <w:pPr>
        <w:rPr>
          <w:b/>
        </w:rPr>
      </w:pPr>
    </w:p>
    <w:p w14:paraId="6602516F" w14:textId="53F3BB43" w:rsidR="003877A0" w:rsidRPr="00BE1097" w:rsidRDefault="00535826">
      <w:pPr>
        <w:rPr>
          <w:b/>
        </w:rPr>
      </w:pPr>
      <w:r w:rsidRPr="00BE1097">
        <w:rPr>
          <w:b/>
        </w:rPr>
        <w:t>INTRODUCTION</w:t>
      </w:r>
    </w:p>
    <w:p w14:paraId="01FAFD66" w14:textId="1FE30503" w:rsidR="00191D37" w:rsidRDefault="00191D37" w:rsidP="004D375F">
      <w:r>
        <w:t>The purpose of this document is to outline the required competences for the staff of National Tsunami Warning Centres (NTWC). In general, NTWCs will at least receive and action</w:t>
      </w:r>
      <w:r w:rsidR="004672DF">
        <w:t xml:space="preserve"> on</w:t>
      </w:r>
      <w:r>
        <w:t xml:space="preserve"> the text and graphical products from th</w:t>
      </w:r>
      <w:r w:rsidR="003F41EC">
        <w:t>eir Tsunami Service Provider</w:t>
      </w:r>
      <w:r w:rsidR="004672DF">
        <w:t>s</w:t>
      </w:r>
      <w:r w:rsidR="003F41EC">
        <w:t xml:space="preserve"> (TSP</w:t>
      </w:r>
      <w:r w:rsidR="004672DF">
        <w:t>s</w:t>
      </w:r>
      <w:r w:rsidR="003F41EC">
        <w:t>). For example, the</w:t>
      </w:r>
      <w:r>
        <w:t xml:space="preserve"> Pacific Tsunami Warning Centre (PTWC),</w:t>
      </w:r>
      <w:r w:rsidR="003F41EC">
        <w:t xml:space="preserve"> North West Pacific Tsunami Advisory Centre (NWPTAC) or other centres as they are established.</w:t>
      </w:r>
      <w:r>
        <w:t xml:space="preserve"> </w:t>
      </w:r>
      <w:r w:rsidR="003F41EC">
        <w:t xml:space="preserve">NTWCs </w:t>
      </w:r>
      <w:r>
        <w:t>may also carry out independent earthquake and tsunami monitoring, detection and response.</w:t>
      </w:r>
      <w:r w:rsidR="003F41EC">
        <w:t xml:space="preserve"> This document does not cover the Distaste Management Office (DMO) competencies but does cover the need to understand DMO requirements.</w:t>
      </w:r>
    </w:p>
    <w:p w14:paraId="14D7DF04" w14:textId="24CCA340" w:rsidR="004D375F" w:rsidRDefault="00191D37" w:rsidP="004D375F">
      <w:r>
        <w:t>To be effective</w:t>
      </w:r>
      <w:r w:rsidR="00F57B45">
        <w:t>,</w:t>
      </w:r>
      <w:r>
        <w:t xml:space="preserve"> the NTWC staff need</w:t>
      </w:r>
      <w:r w:rsidR="004D375F">
        <w:t xml:space="preserve"> a wide range of competencies</w:t>
      </w:r>
      <w:r>
        <w:t xml:space="preserve"> in tsunami and earthquake science, as well as </w:t>
      </w:r>
      <w:r w:rsidR="000E2EEB">
        <w:t xml:space="preserve">in performing tasks stipulated in their </w:t>
      </w:r>
      <w:r>
        <w:t>national</w:t>
      </w:r>
      <w:r w:rsidR="000E2EEB">
        <w:t xml:space="preserve"> tsunami warning standard operating</w:t>
      </w:r>
      <w:r>
        <w:t xml:space="preserve"> procedures</w:t>
      </w:r>
      <w:r w:rsidR="000E2EEB">
        <w:t xml:space="preserve"> (SOPs)</w:t>
      </w:r>
      <w:r w:rsidR="004D375F">
        <w:t>. No one individual is expected to be trained to t</w:t>
      </w:r>
      <w:r>
        <w:t xml:space="preserve">he highest level in all </w:t>
      </w:r>
      <w:r w:rsidR="004D375F">
        <w:t>competencies, but they all need a common understandi</w:t>
      </w:r>
      <w:r>
        <w:t xml:space="preserve">ng of the fundamentals across aspects of tsunami generation, propagation, potential impact </w:t>
      </w:r>
      <w:r w:rsidR="00D30945">
        <w:t xml:space="preserve">as well as </w:t>
      </w:r>
      <w:r w:rsidR="005022F5">
        <w:t xml:space="preserve">basic </w:t>
      </w:r>
      <w:r w:rsidR="00D30945">
        <w:t xml:space="preserve">skills to perform </w:t>
      </w:r>
      <w:r w:rsidR="005022F5">
        <w:t>the minimum necessary</w:t>
      </w:r>
      <w:r w:rsidR="00D30945">
        <w:t xml:space="preserve"> tsunami warning </w:t>
      </w:r>
      <w:r>
        <w:t>response</w:t>
      </w:r>
      <w:r w:rsidR="00D30945">
        <w:t xml:space="preserve"> tasks</w:t>
      </w:r>
      <w:r w:rsidR="0060260E">
        <w:t xml:space="preserve">. Each </w:t>
      </w:r>
      <w:r w:rsidR="005022F5">
        <w:t>Centre</w:t>
      </w:r>
      <w:r w:rsidR="004D375F">
        <w:t xml:space="preserve"> </w:t>
      </w:r>
      <w:r w:rsidR="005022F5">
        <w:t xml:space="preserve">should </w:t>
      </w:r>
      <w:r w:rsidR="00A87C33">
        <w:t xml:space="preserve">have </w:t>
      </w:r>
      <w:r w:rsidR="001B7157">
        <w:t xml:space="preserve">at least </w:t>
      </w:r>
      <w:r w:rsidR="004D375F">
        <w:t xml:space="preserve">two </w:t>
      </w:r>
      <w:r w:rsidR="00A87C33">
        <w:t>roles that staff can be assigned to one of them</w:t>
      </w:r>
      <w:r>
        <w:t xml:space="preserve">, with each </w:t>
      </w:r>
      <w:r w:rsidR="00A87C33">
        <w:t xml:space="preserve">role </w:t>
      </w:r>
      <w:r>
        <w:t>requiring de</w:t>
      </w:r>
      <w:r w:rsidR="005022F5">
        <w:t>ferent</w:t>
      </w:r>
      <w:r>
        <w:t xml:space="preserve"> levels </w:t>
      </w:r>
      <w:r w:rsidR="00A87C33">
        <w:t xml:space="preserve">(or tiers) </w:t>
      </w:r>
      <w:r>
        <w:t>of skill</w:t>
      </w:r>
      <w:r w:rsidR="00A87C33">
        <w:t>s</w:t>
      </w:r>
      <w:r>
        <w:t xml:space="preserve"> obtained by training, exercises and competency testing</w:t>
      </w:r>
      <w:r w:rsidR="004D375F">
        <w:t>.</w:t>
      </w:r>
    </w:p>
    <w:p w14:paraId="38934F55" w14:textId="3A94E745" w:rsidR="00D10BC4" w:rsidRPr="005929F4" w:rsidRDefault="00535826" w:rsidP="004D375F">
      <w:pPr>
        <w:rPr>
          <w:b/>
        </w:rPr>
      </w:pPr>
      <w:r w:rsidRPr="005929F4">
        <w:rPr>
          <w:b/>
        </w:rPr>
        <w:t>TIERED COMPETENCY FRAMEWORK</w:t>
      </w:r>
    </w:p>
    <w:p w14:paraId="0657472D" w14:textId="2F3D4E88" w:rsidR="00BE1097" w:rsidRDefault="003E7893">
      <w:r>
        <w:t xml:space="preserve">The competency framework is </w:t>
      </w:r>
      <w:r w:rsidR="00D30945">
        <w:t xml:space="preserve">built on elements of </w:t>
      </w:r>
      <w:r w:rsidR="00DA3FFE">
        <w:t>competencies which can then be grouped into</w:t>
      </w:r>
      <w:r w:rsidR="00A87C33">
        <w:t xml:space="preserve"> </w:t>
      </w:r>
      <w:r>
        <w:t>levels or tiers</w:t>
      </w:r>
      <w:r w:rsidR="001C04C5">
        <w:t xml:space="preserve">, </w:t>
      </w:r>
      <w:r w:rsidR="008B0C28">
        <w:t>each has a</w:t>
      </w:r>
      <w:r w:rsidR="001C04C5">
        <w:t xml:space="preserve"> corresponding </w:t>
      </w:r>
      <w:r>
        <w:t>qualification</w:t>
      </w:r>
      <w:r w:rsidR="008B0C28">
        <w:t xml:space="preserve"> for staff to earn upon completion of all required competency elements and the successful test</w:t>
      </w:r>
      <w:r w:rsidR="00A87C33">
        <w:t xml:space="preserve"> against the predefined </w:t>
      </w:r>
      <w:r w:rsidR="00721CCE">
        <w:t>performance criteria. At least t</w:t>
      </w:r>
      <w:r>
        <w:t>wo tiers are recommended, one requiring a</w:t>
      </w:r>
      <w:r w:rsidR="00122B26">
        <w:t>n</w:t>
      </w:r>
      <w:r>
        <w:t xml:space="preserve"> advanced level of knowledge and competency to be the primary responder, and a second with a basic level of knowledge and competency to assist with t</w:t>
      </w:r>
      <w:r w:rsidR="001B7157">
        <w:t xml:space="preserve">he tsunami </w:t>
      </w:r>
      <w:r w:rsidR="00D30945">
        <w:t xml:space="preserve">warning </w:t>
      </w:r>
      <w:r>
        <w:t>process.</w:t>
      </w:r>
      <w:r w:rsidR="00B86DE1">
        <w:t xml:space="preserve"> Each tier will have a set of core competencies and a set of optional competencies.</w:t>
      </w:r>
      <w:r w:rsidR="00721CCE">
        <w:t xml:space="preserve"> </w:t>
      </w:r>
      <w:r w:rsidR="00116DF9">
        <w:t>Additional</w:t>
      </w:r>
      <w:r w:rsidR="00721CCE">
        <w:t xml:space="preserve"> tiers can be added if required. For </w:t>
      </w:r>
      <w:r w:rsidR="00424F0C">
        <w:t>example,</w:t>
      </w:r>
      <w:r w:rsidR="00721CCE">
        <w:t xml:space="preserve"> there may be a need for an observational seismologist, </w:t>
      </w:r>
      <w:r w:rsidR="00424F0C">
        <w:t>a tsunami scientist</w:t>
      </w:r>
      <w:r w:rsidR="00721CCE">
        <w:t xml:space="preserve"> or an ocean science specialist tier in some organisations</w:t>
      </w:r>
      <w:r w:rsidR="001B7157">
        <w:t>. An example of a two-tier system would be:</w:t>
      </w:r>
    </w:p>
    <w:p w14:paraId="5D522DE9" w14:textId="6F1081A9" w:rsidR="00D10BC4" w:rsidRPr="0001760A" w:rsidRDefault="00D10BC4" w:rsidP="001B7157">
      <w:pPr>
        <w:ind w:left="720"/>
        <w:rPr>
          <w:b/>
          <w:i/>
        </w:rPr>
      </w:pPr>
      <w:r w:rsidRPr="0001760A">
        <w:rPr>
          <w:b/>
          <w:i/>
        </w:rPr>
        <w:t>Tier 1:</w:t>
      </w:r>
      <w:r w:rsidR="003E7893" w:rsidRPr="0001760A">
        <w:rPr>
          <w:b/>
          <w:i/>
        </w:rPr>
        <w:t xml:space="preserve"> Tsunami </w:t>
      </w:r>
      <w:r w:rsidR="00116DF9">
        <w:rPr>
          <w:b/>
          <w:i/>
        </w:rPr>
        <w:t>incident</w:t>
      </w:r>
      <w:r w:rsidR="003E7893" w:rsidRPr="0001760A">
        <w:rPr>
          <w:b/>
          <w:i/>
        </w:rPr>
        <w:t xml:space="preserve"> controller</w:t>
      </w:r>
      <w:r w:rsidR="00653C56" w:rsidRPr="0001760A">
        <w:rPr>
          <w:b/>
          <w:i/>
        </w:rPr>
        <w:t xml:space="preserve"> (or manager)</w:t>
      </w:r>
    </w:p>
    <w:p w14:paraId="34B83610" w14:textId="4557D092" w:rsidR="00721CCE" w:rsidRDefault="00653C56" w:rsidP="001B7157">
      <w:pPr>
        <w:ind w:left="720"/>
      </w:pPr>
      <w:r>
        <w:t xml:space="preserve">This tier </w:t>
      </w:r>
      <w:r w:rsidR="0001760A">
        <w:t xml:space="preserve">requires a comprehensive understanding of tsunami causes and impacts, </w:t>
      </w:r>
      <w:r w:rsidR="00116DF9">
        <w:t xml:space="preserve">expert </w:t>
      </w:r>
      <w:r w:rsidR="0001760A">
        <w:t xml:space="preserve">interpretation of </w:t>
      </w:r>
      <w:r w:rsidR="00DE2E2A">
        <w:t>TSP</w:t>
      </w:r>
      <w:r w:rsidR="0001760A">
        <w:t xml:space="preserve"> products</w:t>
      </w:r>
      <w:r w:rsidR="00116DF9">
        <w:t>,</w:t>
      </w:r>
      <w:r w:rsidR="0001760A">
        <w:t xml:space="preserve"> and </w:t>
      </w:r>
      <w:r w:rsidR="00116DF9">
        <w:t xml:space="preserve">competent performance of all key </w:t>
      </w:r>
      <w:r w:rsidR="0001760A">
        <w:t>national warning procedures.</w:t>
      </w:r>
      <w:r w:rsidR="001B7157">
        <w:t xml:space="preserve"> </w:t>
      </w:r>
      <w:r w:rsidR="00721CCE">
        <w:t xml:space="preserve">For example, referring </w:t>
      </w:r>
      <w:r w:rsidR="001B7157">
        <w:t>to the competency list</w:t>
      </w:r>
      <w:r w:rsidR="00721CCE">
        <w:t xml:space="preserve"> below</w:t>
      </w:r>
      <w:r w:rsidR="001B7157">
        <w:t xml:space="preserve">, the tier 1 role </w:t>
      </w:r>
      <w:r w:rsidR="00721CCE">
        <w:t xml:space="preserve">will require </w:t>
      </w:r>
      <w:r w:rsidR="00950C63">
        <w:t xml:space="preserve">most competencies listed below, but some of the advanced competencies may </w:t>
      </w:r>
      <w:r w:rsidR="00116DF9">
        <w:t xml:space="preserve">still </w:t>
      </w:r>
      <w:r w:rsidR="00424F0C">
        <w:t>be optional.</w:t>
      </w:r>
    </w:p>
    <w:p w14:paraId="19FEC54D" w14:textId="39C25458" w:rsidR="00D10BC4" w:rsidRPr="0001760A" w:rsidRDefault="00D10BC4" w:rsidP="001B7157">
      <w:pPr>
        <w:ind w:left="720"/>
        <w:rPr>
          <w:b/>
          <w:i/>
        </w:rPr>
      </w:pPr>
      <w:r w:rsidRPr="0001760A">
        <w:rPr>
          <w:b/>
          <w:i/>
        </w:rPr>
        <w:t>Tier 2: T</w:t>
      </w:r>
      <w:r w:rsidR="003E7893" w:rsidRPr="0001760A">
        <w:rPr>
          <w:b/>
          <w:i/>
        </w:rPr>
        <w:t xml:space="preserve">sunami </w:t>
      </w:r>
      <w:r w:rsidR="00116DF9">
        <w:rPr>
          <w:b/>
          <w:i/>
        </w:rPr>
        <w:t>incident</w:t>
      </w:r>
      <w:r w:rsidR="003E7893" w:rsidRPr="0001760A">
        <w:rPr>
          <w:b/>
          <w:i/>
        </w:rPr>
        <w:t xml:space="preserve"> assistant</w:t>
      </w:r>
    </w:p>
    <w:p w14:paraId="76FE8220" w14:textId="54E94542" w:rsidR="003E7E85" w:rsidRPr="00CE59F6" w:rsidRDefault="0001760A">
      <w:r>
        <w:t xml:space="preserve">This tier requires a basic understanding of tsunami causes and impacts, </w:t>
      </w:r>
      <w:r w:rsidR="00C520E0">
        <w:t>simple interpretation of</w:t>
      </w:r>
      <w:r>
        <w:t xml:space="preserve"> </w:t>
      </w:r>
      <w:r w:rsidR="00DE2E2A">
        <w:t>TSP</w:t>
      </w:r>
      <w:r>
        <w:t xml:space="preserve"> products</w:t>
      </w:r>
      <w:r w:rsidR="00C520E0">
        <w:t>,</w:t>
      </w:r>
      <w:r>
        <w:t xml:space="preserve"> and</w:t>
      </w:r>
      <w:r w:rsidR="00C520E0">
        <w:t xml:space="preserve"> ability to perform some tasks of </w:t>
      </w:r>
      <w:r>
        <w:t>the national warning procedures.</w:t>
      </w:r>
      <w:r w:rsidR="001B7157">
        <w:t xml:space="preserve"> </w:t>
      </w:r>
      <w:r w:rsidR="00424F0C">
        <w:t xml:space="preserve">For example, </w:t>
      </w:r>
      <w:r w:rsidR="00424F0C">
        <w:lastRenderedPageBreak/>
        <w:t xml:space="preserve">referring to the </w:t>
      </w:r>
      <w:r w:rsidR="001B7157">
        <w:t>competency list</w:t>
      </w:r>
      <w:r w:rsidR="00424F0C">
        <w:t xml:space="preserve"> below the tier 2</w:t>
      </w:r>
      <w:r w:rsidR="001B7157">
        <w:t xml:space="preserve"> role</w:t>
      </w:r>
      <w:r w:rsidR="00424F0C">
        <w:t xml:space="preserve"> will require </w:t>
      </w:r>
      <w:r w:rsidR="00950C63">
        <w:t>competencies in sections 1, 3</w:t>
      </w:r>
      <w:r w:rsidR="001B7157">
        <w:t xml:space="preserve">, </w:t>
      </w:r>
      <w:r w:rsidR="00950C63">
        <w:t xml:space="preserve">and 5 </w:t>
      </w:r>
      <w:r w:rsidR="00C520E0">
        <w:t xml:space="preserve">while </w:t>
      </w:r>
      <w:r w:rsidR="00424F0C">
        <w:t>several other competencies</w:t>
      </w:r>
      <w:r w:rsidR="00C520E0">
        <w:t xml:space="preserve"> are optional but desirable</w:t>
      </w:r>
      <w:r w:rsidR="00424F0C">
        <w:t>.</w:t>
      </w:r>
      <w:r w:rsidR="00E003A6">
        <w:t xml:space="preserve"> </w:t>
      </w:r>
      <w:r w:rsidR="00144627" w:rsidRPr="00CE59F6">
        <w:t xml:space="preserve">Another approach would be to have two (or more) levels of NTWC, a minimum viable (MV) NTWC and a full NTWC. </w:t>
      </w:r>
      <w:r w:rsidR="003E7E85" w:rsidRPr="00CE59F6">
        <w:t>In this case:</w:t>
      </w:r>
    </w:p>
    <w:p w14:paraId="3B7839A1" w14:textId="030C4EFE" w:rsidR="003E7E85" w:rsidRDefault="00144627" w:rsidP="00CE59F6">
      <w:pPr>
        <w:ind w:left="720"/>
      </w:pPr>
      <w:r w:rsidRPr="003E7E85">
        <w:rPr>
          <w:b/>
        </w:rPr>
        <w:t>MV-NTWC</w:t>
      </w:r>
      <w:r w:rsidR="003E7E85" w:rsidRPr="003E7E85">
        <w:rPr>
          <w:b/>
        </w:rPr>
        <w:t>:</w:t>
      </w:r>
      <w:r w:rsidRPr="00CE59F6">
        <w:t xml:space="preserve"> would </w:t>
      </w:r>
      <w:proofErr w:type="gramStart"/>
      <w:r w:rsidR="003E7E85">
        <w:t>be capable of receiving</w:t>
      </w:r>
      <w:proofErr w:type="gramEnd"/>
      <w:r w:rsidR="003E7E85">
        <w:t xml:space="preserve"> the TSP messages</w:t>
      </w:r>
      <w:r w:rsidR="003E7E85" w:rsidRPr="00CE59F6">
        <w:t xml:space="preserve">, </w:t>
      </w:r>
      <w:r w:rsidR="003E7E85" w:rsidRPr="003E7E85">
        <w:t>interpret</w:t>
      </w:r>
      <w:r w:rsidR="00470D3C">
        <w:t xml:space="preserve">ing </w:t>
      </w:r>
      <w:r w:rsidR="003E7E85">
        <w:t>the messages in</w:t>
      </w:r>
      <w:r w:rsidRPr="00CE59F6">
        <w:t xml:space="preserve"> the national framework </w:t>
      </w:r>
      <w:r w:rsidR="00470D3C">
        <w:t xml:space="preserve">context before </w:t>
      </w:r>
      <w:r w:rsidRPr="00CE59F6">
        <w:t>provid</w:t>
      </w:r>
      <w:r w:rsidR="00470D3C">
        <w:t xml:space="preserve">ing </w:t>
      </w:r>
      <w:r w:rsidRPr="00CE59F6">
        <w:t>tsunami</w:t>
      </w:r>
      <w:r w:rsidR="003E7E85">
        <w:t xml:space="preserve"> national</w:t>
      </w:r>
      <w:r w:rsidRPr="00CE59F6">
        <w:t xml:space="preserve"> warnings. Additionally</w:t>
      </w:r>
      <w:r w:rsidR="003E7E85">
        <w:t>, some level of understanding</w:t>
      </w:r>
      <w:r w:rsidR="00C16BEF">
        <w:t xml:space="preserve"> of</w:t>
      </w:r>
      <w:r w:rsidR="003E7E85">
        <w:t xml:space="preserve"> and </w:t>
      </w:r>
      <w:r w:rsidR="00C16BEF">
        <w:t xml:space="preserve">the ability to perform </w:t>
      </w:r>
      <w:r w:rsidR="003E7E85">
        <w:t>response</w:t>
      </w:r>
      <w:r w:rsidR="00C57B20">
        <w:t xml:space="preserve"> </w:t>
      </w:r>
      <w:r w:rsidR="00C16BEF">
        <w:t xml:space="preserve">to local-source tsunami </w:t>
      </w:r>
      <w:r w:rsidR="00C57B20">
        <w:t xml:space="preserve">would </w:t>
      </w:r>
      <w:r w:rsidRPr="00CE59F6">
        <w:t xml:space="preserve">be required. </w:t>
      </w:r>
      <w:r w:rsidR="003E7E85">
        <w:t xml:space="preserve">A MV-NTWC would therefore require </w:t>
      </w:r>
      <w:r w:rsidR="00C57B20">
        <w:t>all</w:t>
      </w:r>
      <w:r w:rsidR="003E7E85">
        <w:t xml:space="preserve"> the competencies </w:t>
      </w:r>
      <w:r w:rsidR="00950C63">
        <w:t xml:space="preserve">in sections </w:t>
      </w:r>
      <w:r w:rsidR="003E7E85">
        <w:t>1</w:t>
      </w:r>
      <w:r w:rsidR="00950C63">
        <w:t>, 3 and 5 (or some combination of them)</w:t>
      </w:r>
      <w:r w:rsidR="003E7E85">
        <w:t xml:space="preserve"> below.</w:t>
      </w:r>
    </w:p>
    <w:p w14:paraId="3F1B65E4" w14:textId="25D3D6EC" w:rsidR="00E5652B" w:rsidRPr="00CE59F6" w:rsidRDefault="00144627" w:rsidP="00CE59F6">
      <w:pPr>
        <w:ind w:left="720"/>
      </w:pPr>
      <w:r w:rsidRPr="003E7E85">
        <w:rPr>
          <w:b/>
        </w:rPr>
        <w:t>F</w:t>
      </w:r>
      <w:r w:rsidR="003E7E85" w:rsidRPr="00CE59F6">
        <w:rPr>
          <w:b/>
        </w:rPr>
        <w:t>ull</w:t>
      </w:r>
      <w:r w:rsidRPr="003E7E85">
        <w:rPr>
          <w:b/>
        </w:rPr>
        <w:t>-NTWC</w:t>
      </w:r>
      <w:r w:rsidR="003E7E85">
        <w:t>:</w:t>
      </w:r>
      <w:r w:rsidRPr="00CE59F6">
        <w:t xml:space="preserve"> would have all the capabilities of a MV-NTWC but would also be capable of independently accessing earthquake parameters and</w:t>
      </w:r>
      <w:r w:rsidR="003E7E85">
        <w:t xml:space="preserve"> producing tsunami threat </w:t>
      </w:r>
      <w:r w:rsidRPr="00CE59F6">
        <w:t>forecasts</w:t>
      </w:r>
      <w:r w:rsidR="003E7E85">
        <w:t xml:space="preserve"> based on the derived earthquake parameters</w:t>
      </w:r>
      <w:r w:rsidRPr="00CE59F6">
        <w:t>.</w:t>
      </w:r>
      <w:r w:rsidR="003E7E85">
        <w:t xml:space="preserve"> In this case almost </w:t>
      </w:r>
      <w:proofErr w:type="gramStart"/>
      <w:r w:rsidR="003E7E85">
        <w:t>all of</w:t>
      </w:r>
      <w:proofErr w:type="gramEnd"/>
      <w:r w:rsidR="003E7E85">
        <w:t xml:space="preserve"> the competencies listed below would be required, but this may be spread over several people</w:t>
      </w:r>
      <w:r w:rsidR="00C16BEF">
        <w:t xml:space="preserve"> or roles</w:t>
      </w:r>
      <w:r w:rsidR="003E7E85">
        <w:t>.</w:t>
      </w:r>
    </w:p>
    <w:p w14:paraId="4A1535F6" w14:textId="27FFDE2C" w:rsidR="00D10BC4" w:rsidRDefault="00535826">
      <w:pPr>
        <w:rPr>
          <w:b/>
        </w:rPr>
      </w:pPr>
      <w:r>
        <w:rPr>
          <w:b/>
        </w:rPr>
        <w:t>COMPETENCIES</w:t>
      </w:r>
      <w:r w:rsidR="00721CCE">
        <w:rPr>
          <w:b/>
        </w:rPr>
        <w:t xml:space="preserve"> </w:t>
      </w:r>
    </w:p>
    <w:p w14:paraId="7E1828CA" w14:textId="38293CB8" w:rsidR="001C20E1" w:rsidRDefault="00721CCE">
      <w:r>
        <w:t>The competen</w:t>
      </w:r>
      <w:r w:rsidR="009E4373">
        <w:t>cies are listed below,</w:t>
      </w:r>
      <w:r w:rsidR="00892376">
        <w:t xml:space="preserve"> covering</w:t>
      </w:r>
      <w:r w:rsidR="009E4373">
        <w:t xml:space="preserve"> the knowledge and </w:t>
      </w:r>
      <w:r w:rsidR="00782D25">
        <w:t>skills</w:t>
      </w:r>
      <w:r>
        <w:t xml:space="preserve"> required </w:t>
      </w:r>
      <w:r w:rsidR="00782D25">
        <w:t xml:space="preserve">to </w:t>
      </w:r>
      <w:r w:rsidR="00470D3C">
        <w:t>operate</w:t>
      </w:r>
      <w:r w:rsidR="00782D25">
        <w:t xml:space="preserve"> in a tsunami warning centre</w:t>
      </w:r>
      <w:r>
        <w:t>.</w:t>
      </w:r>
      <w:r w:rsidR="00892376">
        <w:t xml:space="preserve"> </w:t>
      </w:r>
      <w:r w:rsidR="00470D3C">
        <w:t>As it stands, it</w:t>
      </w:r>
      <w:r w:rsidR="009E4373">
        <w:t xml:space="preserve"> is a framework</w:t>
      </w:r>
      <w:r w:rsidR="00892376">
        <w:t xml:space="preserve"> only</w:t>
      </w:r>
      <w:r w:rsidR="009E4373">
        <w:t xml:space="preserve">, </w:t>
      </w:r>
      <w:r w:rsidR="00470D3C">
        <w:t xml:space="preserve">so </w:t>
      </w:r>
      <w:r w:rsidR="009E4373">
        <w:t xml:space="preserve">additional detail is required </w:t>
      </w:r>
      <w:r w:rsidR="00470D3C">
        <w:t>if to become</w:t>
      </w:r>
      <w:r w:rsidR="009E4373">
        <w:t xml:space="preserve"> the complete competency requirements. Further</w:t>
      </w:r>
      <w:r w:rsidR="00470D3C">
        <w:t>more</w:t>
      </w:r>
      <w:r w:rsidR="009E4373">
        <w:t>, some competencies will be generic across all NTWCs, while others (as indicated) will depend on local Member State policies, requirement</w:t>
      </w:r>
      <w:r w:rsidR="00892376">
        <w:t>s</w:t>
      </w:r>
      <w:r w:rsidR="009E4373">
        <w:t xml:space="preserve"> and procedures. </w:t>
      </w:r>
      <w:r>
        <w:t>The req</w:t>
      </w:r>
      <w:r w:rsidR="009E4373">
        <w:t>uirements for each role (based on the examples above) can</w:t>
      </w:r>
      <w:r>
        <w:t xml:space="preserve"> be defined </w:t>
      </w:r>
      <w:r w:rsidR="001B7157">
        <w:t>by listing the required competencies from the list below</w:t>
      </w:r>
      <w:r>
        <w:t>.</w:t>
      </w:r>
      <w:r w:rsidR="001C20E1">
        <w:t xml:space="preserve"> The co</w:t>
      </w:r>
      <w:r w:rsidR="00B03D59">
        <w:t>mpetencies are grouped into</w:t>
      </w:r>
      <w:r w:rsidR="007739C3">
        <w:t xml:space="preserve"> </w:t>
      </w:r>
      <w:r w:rsidR="009E4373">
        <w:t>five</w:t>
      </w:r>
      <w:r w:rsidR="001C20E1">
        <w:t xml:space="preserve"> categories:</w:t>
      </w:r>
    </w:p>
    <w:p w14:paraId="2AC40A1E" w14:textId="649D2D8F" w:rsidR="00721CCE" w:rsidRDefault="00B03D59" w:rsidP="00CE59F6">
      <w:pPr>
        <w:pStyle w:val="ListParagraph"/>
        <w:numPr>
          <w:ilvl w:val="0"/>
          <w:numId w:val="25"/>
        </w:numPr>
      </w:pPr>
      <w:r>
        <w:t>Core science knowledge</w:t>
      </w:r>
    </w:p>
    <w:p w14:paraId="7D05AC81" w14:textId="7CE9C55A" w:rsidR="001C20E1" w:rsidRDefault="001C20E1" w:rsidP="00CE59F6">
      <w:pPr>
        <w:pStyle w:val="ListParagraph"/>
        <w:numPr>
          <w:ilvl w:val="0"/>
          <w:numId w:val="25"/>
        </w:numPr>
      </w:pPr>
      <w:r>
        <w:t>Advanced science knowledge</w:t>
      </w:r>
    </w:p>
    <w:p w14:paraId="2F44F7F2" w14:textId="3233753B" w:rsidR="00B03D59" w:rsidRDefault="00B03D59" w:rsidP="00CE59F6">
      <w:pPr>
        <w:pStyle w:val="ListParagraph"/>
        <w:numPr>
          <w:ilvl w:val="0"/>
          <w:numId w:val="25"/>
        </w:numPr>
      </w:pPr>
      <w:r>
        <w:t>Core operational competency</w:t>
      </w:r>
    </w:p>
    <w:p w14:paraId="7B251B6B" w14:textId="42E416A3" w:rsidR="00B03D59" w:rsidRDefault="00B03D59" w:rsidP="00CE59F6">
      <w:pPr>
        <w:pStyle w:val="ListParagraph"/>
        <w:numPr>
          <w:ilvl w:val="0"/>
          <w:numId w:val="25"/>
        </w:numPr>
      </w:pPr>
      <w:r>
        <w:t>Advance operational competency</w:t>
      </w:r>
    </w:p>
    <w:p w14:paraId="4345340C" w14:textId="68F9BE91" w:rsidR="00B03D59" w:rsidRDefault="00376E8E" w:rsidP="00CE59F6">
      <w:pPr>
        <w:pStyle w:val="ListParagraph"/>
        <w:numPr>
          <w:ilvl w:val="0"/>
          <w:numId w:val="25"/>
        </w:numPr>
      </w:pPr>
      <w:r>
        <w:t xml:space="preserve">Core agency </w:t>
      </w:r>
      <w:r w:rsidR="00B03D59">
        <w:t>competenc</w:t>
      </w:r>
      <w:r w:rsidR="0003196E">
        <w:t>ies</w:t>
      </w:r>
    </w:p>
    <w:p w14:paraId="4A7119C2" w14:textId="77777777" w:rsidR="00376E8E" w:rsidRPr="00721CCE" w:rsidRDefault="00376E8E" w:rsidP="00CE59F6">
      <w:pPr>
        <w:pStyle w:val="ListParagraph"/>
      </w:pPr>
    </w:p>
    <w:p w14:paraId="382D1A4E" w14:textId="22615476" w:rsidR="00E01DFE" w:rsidRDefault="00C910CD">
      <w:pPr>
        <w:rPr>
          <w:b/>
        </w:rPr>
      </w:pPr>
      <w:r>
        <w:rPr>
          <w:b/>
        </w:rPr>
        <w:t xml:space="preserve">1.0 </w:t>
      </w:r>
      <w:r w:rsidR="00E01DFE">
        <w:rPr>
          <w:b/>
        </w:rPr>
        <w:t>Core s</w:t>
      </w:r>
      <w:r>
        <w:rPr>
          <w:b/>
        </w:rPr>
        <w:t>cience knowledge</w:t>
      </w:r>
    </w:p>
    <w:p w14:paraId="3DC4DC04" w14:textId="0D27060B" w:rsidR="00D10BC4" w:rsidRPr="005929F4" w:rsidRDefault="00F406A6">
      <w:pPr>
        <w:rPr>
          <w:b/>
        </w:rPr>
      </w:pPr>
      <w:r>
        <w:rPr>
          <w:b/>
        </w:rPr>
        <w:t xml:space="preserve">1.1 </w:t>
      </w:r>
      <w:r w:rsidR="008079E7">
        <w:rPr>
          <w:b/>
        </w:rPr>
        <w:t>Have b</w:t>
      </w:r>
      <w:r w:rsidR="00DA3EF9">
        <w:rPr>
          <w:b/>
        </w:rPr>
        <w:t>asic t</w:t>
      </w:r>
      <w:r w:rsidR="00D10BC4" w:rsidRPr="005929F4">
        <w:rPr>
          <w:b/>
        </w:rPr>
        <w:t xml:space="preserve">sunami </w:t>
      </w:r>
      <w:r w:rsidR="00D40520">
        <w:rPr>
          <w:b/>
        </w:rPr>
        <w:t xml:space="preserve">science </w:t>
      </w:r>
      <w:r w:rsidR="00D10BC4" w:rsidRPr="005929F4">
        <w:rPr>
          <w:b/>
        </w:rPr>
        <w:t>knowledge</w:t>
      </w:r>
    </w:p>
    <w:p w14:paraId="44396B5B" w14:textId="427D2C81" w:rsidR="00BE1097" w:rsidRDefault="005C1C7C" w:rsidP="00CE59F6">
      <w:pPr>
        <w:pStyle w:val="ListParagraph"/>
        <w:numPr>
          <w:ilvl w:val="2"/>
          <w:numId w:val="32"/>
        </w:numPr>
      </w:pPr>
      <w:r>
        <w:t>List all known cause</w:t>
      </w:r>
      <w:r w:rsidR="005D678B">
        <w:t>s</w:t>
      </w:r>
      <w:r>
        <w:t xml:space="preserve"> of tsunami</w:t>
      </w:r>
      <w:ins w:id="0" w:author="Ken Gledhill" w:date="2019-03-18T14:40:00Z">
        <w:r w:rsidR="006E5C5A">
          <w:t>.</w:t>
        </w:r>
      </w:ins>
    </w:p>
    <w:p w14:paraId="69D85D18" w14:textId="57212049" w:rsidR="001E64E3" w:rsidRDefault="005C1C7C" w:rsidP="00CE59F6">
      <w:pPr>
        <w:pStyle w:val="ListParagraph"/>
        <w:numPr>
          <w:ilvl w:val="2"/>
          <w:numId w:val="32"/>
        </w:numPr>
      </w:pPr>
      <w:r>
        <w:t>Describe how</w:t>
      </w:r>
      <w:r w:rsidR="001E64E3">
        <w:t xml:space="preserve"> undersea earthquake cause tsunami</w:t>
      </w:r>
      <w:ins w:id="1" w:author="Ken Gledhill" w:date="2019-03-18T14:40:00Z">
        <w:r w:rsidR="006E5C5A">
          <w:t>.</w:t>
        </w:r>
      </w:ins>
    </w:p>
    <w:p w14:paraId="2C785629" w14:textId="2CE07F0A" w:rsidR="001E64E3" w:rsidRDefault="001E64E3" w:rsidP="00CE59F6">
      <w:pPr>
        <w:pStyle w:val="ListParagraph"/>
        <w:numPr>
          <w:ilvl w:val="2"/>
          <w:numId w:val="32"/>
        </w:numPr>
      </w:pPr>
      <w:r>
        <w:t>Explain the basics of tsunami propagation in deep water</w:t>
      </w:r>
      <w:ins w:id="2" w:author="Ken Gledhill" w:date="2019-03-18T14:40:00Z">
        <w:r w:rsidR="006E5C5A">
          <w:t>.</w:t>
        </w:r>
      </w:ins>
    </w:p>
    <w:p w14:paraId="1F8E20B6" w14:textId="3B767966" w:rsidR="005C1C7C" w:rsidRDefault="00C628CB" w:rsidP="00CE59F6">
      <w:pPr>
        <w:pStyle w:val="ListParagraph"/>
        <w:numPr>
          <w:ilvl w:val="2"/>
          <w:numId w:val="32"/>
        </w:numPr>
      </w:pPr>
      <w:r>
        <w:t>Describe the process of tsunami attenuation</w:t>
      </w:r>
      <w:ins w:id="3" w:author="Ken Gledhill" w:date="2019-03-18T14:40:00Z">
        <w:r w:rsidR="006E5C5A">
          <w:t>.</w:t>
        </w:r>
      </w:ins>
    </w:p>
    <w:p w14:paraId="2A89BA57" w14:textId="77777777" w:rsidR="00CE172D" w:rsidRDefault="00CE172D" w:rsidP="00CE59F6">
      <w:pPr>
        <w:pStyle w:val="ListParagraph"/>
        <w:numPr>
          <w:ilvl w:val="2"/>
          <w:numId w:val="32"/>
        </w:numPr>
      </w:pPr>
      <w:r>
        <w:t xml:space="preserve">Explain why </w:t>
      </w:r>
      <w:r w:rsidR="001B7157">
        <w:t xml:space="preserve">and how </w:t>
      </w:r>
      <w:r>
        <w:t>tsunami wavelength, amplitude and speed change as the tsunami enters shallower water.</w:t>
      </w:r>
    </w:p>
    <w:p w14:paraId="00BE5561" w14:textId="3012824F" w:rsidR="00CE172D" w:rsidRDefault="00CE172D" w:rsidP="00CE59F6">
      <w:pPr>
        <w:pStyle w:val="ListParagraph"/>
        <w:numPr>
          <w:ilvl w:val="2"/>
          <w:numId w:val="32"/>
        </w:numPr>
      </w:pPr>
      <w:r>
        <w:t>Identify the order of magnitude of tsunami properties in deep and shallow water in terms of speed, wavelength and period.</w:t>
      </w:r>
    </w:p>
    <w:p w14:paraId="20DE1F71" w14:textId="77777777" w:rsidR="00CE172D" w:rsidRDefault="00CE172D" w:rsidP="00CE59F6">
      <w:pPr>
        <w:pStyle w:val="ListParagraph"/>
        <w:numPr>
          <w:ilvl w:val="2"/>
          <w:numId w:val="32"/>
        </w:numPr>
      </w:pPr>
      <w:r>
        <w:t>Describe the difference between crest-first and tough-first tsunami in terms of first impacts on the coast.</w:t>
      </w:r>
    </w:p>
    <w:p w14:paraId="0468E42F" w14:textId="77777777" w:rsidR="00CE172D" w:rsidRDefault="00CE172D" w:rsidP="00CE59F6">
      <w:pPr>
        <w:pStyle w:val="ListParagraph"/>
        <w:numPr>
          <w:ilvl w:val="2"/>
          <w:numId w:val="32"/>
        </w:numPr>
      </w:pPr>
      <w:r>
        <w:lastRenderedPageBreak/>
        <w:t>Describe how inundation is</w:t>
      </w:r>
      <w:r w:rsidR="00EE086E">
        <w:t xml:space="preserve"> affected by the bathymetry, coastal properties and local tidal conditions.</w:t>
      </w:r>
    </w:p>
    <w:p w14:paraId="47068B8B" w14:textId="77777777" w:rsidR="00EE086E" w:rsidRDefault="00EE086E" w:rsidP="00CE59F6">
      <w:pPr>
        <w:pStyle w:val="ListParagraph"/>
        <w:numPr>
          <w:ilvl w:val="2"/>
          <w:numId w:val="32"/>
        </w:numPr>
      </w:pPr>
      <w:r>
        <w:t>Explain run-up and the difficulties of forecasting the extent of tsunami runup.</w:t>
      </w:r>
    </w:p>
    <w:p w14:paraId="612438FC" w14:textId="4B1C24EE" w:rsidR="00EE086E" w:rsidRDefault="00EE086E" w:rsidP="00CE59F6">
      <w:pPr>
        <w:pStyle w:val="ListParagraph"/>
        <w:numPr>
          <w:ilvl w:val="2"/>
          <w:numId w:val="32"/>
        </w:numPr>
      </w:pPr>
      <w:r>
        <w:t>Explain how sea-level gauges measure tsunami</w:t>
      </w:r>
      <w:ins w:id="4" w:author="Ken Gledhill" w:date="2019-03-18T14:40:00Z">
        <w:r w:rsidR="006E5C5A">
          <w:t>.</w:t>
        </w:r>
      </w:ins>
    </w:p>
    <w:p w14:paraId="45AB09D7" w14:textId="11C1A75D" w:rsidR="00EE086E" w:rsidRDefault="00EE086E" w:rsidP="00CE59F6">
      <w:pPr>
        <w:pStyle w:val="ListParagraph"/>
        <w:numPr>
          <w:ilvl w:val="2"/>
          <w:numId w:val="32"/>
        </w:numPr>
      </w:pPr>
      <w:r>
        <w:t>Outline the limitations of sea-level gauges</w:t>
      </w:r>
      <w:ins w:id="5" w:author="Ken Gledhill" w:date="2019-03-18T14:41:00Z">
        <w:r w:rsidR="006E5C5A">
          <w:t>.</w:t>
        </w:r>
      </w:ins>
    </w:p>
    <w:p w14:paraId="4DA56555" w14:textId="4D3E59A6" w:rsidR="0063552F" w:rsidRDefault="0063552F" w:rsidP="00CE59F6">
      <w:pPr>
        <w:pStyle w:val="ListParagraph"/>
        <w:numPr>
          <w:ilvl w:val="2"/>
          <w:numId w:val="32"/>
        </w:numPr>
      </w:pPr>
      <w:r w:rsidRPr="0063552F">
        <w:t xml:space="preserve">Describe the use and advantages of deep sea </w:t>
      </w:r>
      <w:proofErr w:type="spellStart"/>
      <w:r w:rsidRPr="0063552F">
        <w:t>tsunameters</w:t>
      </w:r>
      <w:proofErr w:type="spellEnd"/>
      <w:r w:rsidR="006E1D3D">
        <w:t xml:space="preserve"> (e.g. DART Buoys)</w:t>
      </w:r>
      <w:ins w:id="6" w:author="Ken Gledhill" w:date="2019-03-18T14:41:00Z">
        <w:r w:rsidR="006E5C5A">
          <w:t>.</w:t>
        </w:r>
      </w:ins>
    </w:p>
    <w:p w14:paraId="5D2D3AC1" w14:textId="6C021E5A" w:rsidR="00EE086E" w:rsidRDefault="00EE086E" w:rsidP="00CE59F6">
      <w:pPr>
        <w:pStyle w:val="ListParagraph"/>
        <w:numPr>
          <w:ilvl w:val="2"/>
          <w:numId w:val="32"/>
        </w:numPr>
      </w:pPr>
      <w:r>
        <w:t xml:space="preserve">Describe how tsunami amplitudes can </w:t>
      </w:r>
      <w:r w:rsidR="005411C5">
        <w:t>be dampened</w:t>
      </w:r>
      <w:r>
        <w:t xml:space="preserve"> or amplified</w:t>
      </w:r>
      <w:ins w:id="7" w:author="Ken Gledhill" w:date="2019-03-18T14:41:00Z">
        <w:r w:rsidR="006E5C5A">
          <w:t>.</w:t>
        </w:r>
      </w:ins>
    </w:p>
    <w:p w14:paraId="01072543" w14:textId="00A50560" w:rsidR="00D40520" w:rsidRPr="005929F4" w:rsidRDefault="009E4373" w:rsidP="00D40520">
      <w:pPr>
        <w:rPr>
          <w:b/>
        </w:rPr>
      </w:pPr>
      <w:r>
        <w:rPr>
          <w:b/>
        </w:rPr>
        <w:t xml:space="preserve">1.2 </w:t>
      </w:r>
      <w:r w:rsidR="008079E7">
        <w:rPr>
          <w:b/>
        </w:rPr>
        <w:t>Have b</w:t>
      </w:r>
      <w:r w:rsidR="00D40520">
        <w:rPr>
          <w:b/>
        </w:rPr>
        <w:t xml:space="preserve">asic </w:t>
      </w:r>
      <w:r w:rsidR="00D40520" w:rsidRPr="005929F4">
        <w:rPr>
          <w:b/>
        </w:rPr>
        <w:t>earthquake source</w:t>
      </w:r>
      <w:r w:rsidR="00D40520">
        <w:rPr>
          <w:b/>
        </w:rPr>
        <w:t xml:space="preserve"> knowledge</w:t>
      </w:r>
    </w:p>
    <w:p w14:paraId="1608CDE8" w14:textId="77777777" w:rsidR="00F406A6" w:rsidRPr="00F406A6" w:rsidRDefault="00F406A6" w:rsidP="00F406A6">
      <w:pPr>
        <w:pStyle w:val="ListParagraph"/>
        <w:numPr>
          <w:ilvl w:val="0"/>
          <w:numId w:val="35"/>
        </w:numPr>
        <w:rPr>
          <w:vanish/>
        </w:rPr>
      </w:pPr>
    </w:p>
    <w:p w14:paraId="4A36A767" w14:textId="77777777" w:rsidR="00F406A6" w:rsidRPr="00F406A6" w:rsidRDefault="00F406A6" w:rsidP="00F406A6">
      <w:pPr>
        <w:pStyle w:val="ListParagraph"/>
        <w:numPr>
          <w:ilvl w:val="1"/>
          <w:numId w:val="35"/>
        </w:numPr>
        <w:rPr>
          <w:vanish/>
        </w:rPr>
      </w:pPr>
    </w:p>
    <w:p w14:paraId="5D5EE58B" w14:textId="77777777" w:rsidR="00F406A6" w:rsidRPr="00F406A6" w:rsidRDefault="00F406A6" w:rsidP="00F406A6">
      <w:pPr>
        <w:pStyle w:val="ListParagraph"/>
        <w:numPr>
          <w:ilvl w:val="1"/>
          <w:numId w:val="35"/>
        </w:numPr>
        <w:rPr>
          <w:vanish/>
        </w:rPr>
      </w:pPr>
    </w:p>
    <w:p w14:paraId="0A2D2F1E" w14:textId="285355DD" w:rsidR="004A2956" w:rsidRDefault="004A2956" w:rsidP="00CE59F6">
      <w:pPr>
        <w:pStyle w:val="ListParagraph"/>
        <w:numPr>
          <w:ilvl w:val="2"/>
          <w:numId w:val="37"/>
        </w:numPr>
      </w:pPr>
      <w:r>
        <w:t>D</w:t>
      </w:r>
      <w:r w:rsidR="008773CD">
        <w:t>escribe the three earthquake fault types and where t</w:t>
      </w:r>
      <w:r>
        <w:t>hey are most likely to be found</w:t>
      </w:r>
      <w:ins w:id="8" w:author="Ken Gledhill" w:date="2019-03-18T14:41:00Z">
        <w:r w:rsidR="006E5C5A">
          <w:t>.</w:t>
        </w:r>
      </w:ins>
    </w:p>
    <w:p w14:paraId="02755916" w14:textId="2011B9CE" w:rsidR="004A2956" w:rsidRDefault="004A2956" w:rsidP="00CE59F6">
      <w:pPr>
        <w:pStyle w:val="ListParagraph"/>
        <w:numPr>
          <w:ilvl w:val="2"/>
          <w:numId w:val="37"/>
        </w:numPr>
      </w:pPr>
      <w:r>
        <w:t>Explain which earthquake fault types are most likely to cause tsunami</w:t>
      </w:r>
      <w:ins w:id="9" w:author="Ken Gledhill" w:date="2019-03-18T14:41:00Z">
        <w:r w:rsidR="006E5C5A">
          <w:t>.</w:t>
        </w:r>
      </w:ins>
    </w:p>
    <w:p w14:paraId="6AE74F09" w14:textId="6311E85A" w:rsidR="004A2956" w:rsidRDefault="004A2956" w:rsidP="00CE59F6">
      <w:pPr>
        <w:pStyle w:val="ListParagraph"/>
        <w:numPr>
          <w:ilvl w:val="2"/>
          <w:numId w:val="37"/>
        </w:numPr>
      </w:pPr>
      <w:r>
        <w:t>Explain the difference between the basic earthquake terms of epicentre, hypocentre, location and depth</w:t>
      </w:r>
      <w:ins w:id="10" w:author="Ken Gledhill" w:date="2019-03-18T14:41:00Z">
        <w:r w:rsidR="006E5C5A">
          <w:t>.</w:t>
        </w:r>
      </w:ins>
    </w:p>
    <w:p w14:paraId="46CFEAA5" w14:textId="410BC0B4" w:rsidR="004A2956" w:rsidRDefault="004A2956" w:rsidP="00CE59F6">
      <w:pPr>
        <w:pStyle w:val="ListParagraph"/>
        <w:numPr>
          <w:ilvl w:val="2"/>
          <w:numId w:val="37"/>
        </w:numPr>
      </w:pPr>
      <w:r>
        <w:t>Describe how earthquake intensity is measured and why it may be useful for tsunami</w:t>
      </w:r>
      <w:ins w:id="11" w:author="Ken Gledhill" w:date="2019-03-18T14:41:00Z">
        <w:r w:rsidR="006E5C5A">
          <w:t>.</w:t>
        </w:r>
      </w:ins>
    </w:p>
    <w:p w14:paraId="31699123" w14:textId="7AEC8477" w:rsidR="004A2956" w:rsidRDefault="004A2956" w:rsidP="00CE59F6">
      <w:pPr>
        <w:pStyle w:val="ListParagraph"/>
        <w:numPr>
          <w:ilvl w:val="2"/>
          <w:numId w:val="37"/>
        </w:numPr>
      </w:pPr>
      <w:r>
        <w:t>Explain how earthquake depth affects the potential for tsunami to be generated</w:t>
      </w:r>
      <w:ins w:id="12" w:author="Ken Gledhill" w:date="2019-03-18T14:41:00Z">
        <w:r w:rsidR="006E5C5A">
          <w:t>.</w:t>
        </w:r>
      </w:ins>
    </w:p>
    <w:p w14:paraId="39F1B359" w14:textId="5EA2C995" w:rsidR="004A2956" w:rsidRDefault="004A2956" w:rsidP="00CE59F6">
      <w:pPr>
        <w:pStyle w:val="ListParagraph"/>
        <w:numPr>
          <w:ilvl w:val="2"/>
          <w:numId w:val="37"/>
        </w:numPr>
      </w:pPr>
      <w:r>
        <w:t>Explain the earthquake magnitude scale, and the most important magnitude types for tsunami</w:t>
      </w:r>
      <w:ins w:id="13" w:author="Ken Gledhill" w:date="2019-03-18T14:41:00Z">
        <w:r w:rsidR="006E5C5A">
          <w:t>.</w:t>
        </w:r>
      </w:ins>
    </w:p>
    <w:p w14:paraId="053E68C8" w14:textId="261C38D0" w:rsidR="00F406A6" w:rsidRPr="007374FB" w:rsidRDefault="004A2956" w:rsidP="00376E8E">
      <w:pPr>
        <w:pStyle w:val="ListParagraph"/>
        <w:numPr>
          <w:ilvl w:val="2"/>
          <w:numId w:val="37"/>
        </w:numPr>
      </w:pPr>
      <w:r>
        <w:t>Explain why a magnitude difference of 1 unit is large and what this means for tsunami generation</w:t>
      </w:r>
      <w:ins w:id="14" w:author="Ken Gledhill" w:date="2019-03-18T14:41:00Z">
        <w:r w:rsidR="006E5C5A">
          <w:t>.</w:t>
        </w:r>
      </w:ins>
    </w:p>
    <w:p w14:paraId="0AB15F94" w14:textId="297AFB53" w:rsidR="00376E8E" w:rsidRDefault="0021450C" w:rsidP="00376E8E">
      <w:pPr>
        <w:rPr>
          <w:b/>
        </w:rPr>
      </w:pPr>
      <w:r>
        <w:rPr>
          <w:b/>
        </w:rPr>
        <w:t xml:space="preserve">2.0 </w:t>
      </w:r>
      <w:r w:rsidR="00376E8E">
        <w:rPr>
          <w:b/>
        </w:rPr>
        <w:t>Advanced science competencies</w:t>
      </w:r>
    </w:p>
    <w:p w14:paraId="51AC58A0" w14:textId="2D85BE6E" w:rsidR="00376E8E" w:rsidRPr="005929F4" w:rsidRDefault="0021450C" w:rsidP="00376E8E">
      <w:pPr>
        <w:rPr>
          <w:b/>
        </w:rPr>
      </w:pPr>
      <w:r>
        <w:rPr>
          <w:b/>
        </w:rPr>
        <w:t>2.1</w:t>
      </w:r>
      <w:r w:rsidR="00376E8E">
        <w:rPr>
          <w:b/>
        </w:rPr>
        <w:t xml:space="preserve"> Advanced t</w:t>
      </w:r>
      <w:r w:rsidR="00376E8E" w:rsidRPr="005929F4">
        <w:rPr>
          <w:b/>
        </w:rPr>
        <w:t xml:space="preserve">sunami </w:t>
      </w:r>
      <w:r w:rsidR="00376E8E">
        <w:rPr>
          <w:b/>
        </w:rPr>
        <w:t xml:space="preserve">science </w:t>
      </w:r>
      <w:r w:rsidR="00376E8E" w:rsidRPr="005929F4">
        <w:rPr>
          <w:b/>
        </w:rPr>
        <w:t>knowledge</w:t>
      </w:r>
    </w:p>
    <w:p w14:paraId="5BD0E43D" w14:textId="77777777" w:rsidR="00376E8E" w:rsidRPr="00266220" w:rsidRDefault="00376E8E" w:rsidP="00376E8E">
      <w:pPr>
        <w:pStyle w:val="ListParagraph"/>
        <w:numPr>
          <w:ilvl w:val="0"/>
          <w:numId w:val="13"/>
        </w:numPr>
        <w:rPr>
          <w:vanish/>
        </w:rPr>
      </w:pPr>
    </w:p>
    <w:p w14:paraId="77D0EA7F" w14:textId="77777777" w:rsidR="00376E8E" w:rsidRPr="00266220" w:rsidRDefault="00376E8E" w:rsidP="00376E8E">
      <w:pPr>
        <w:pStyle w:val="ListParagraph"/>
        <w:numPr>
          <w:ilvl w:val="0"/>
          <w:numId w:val="13"/>
        </w:numPr>
        <w:rPr>
          <w:vanish/>
        </w:rPr>
      </w:pPr>
    </w:p>
    <w:p w14:paraId="24C11162" w14:textId="77777777" w:rsidR="00376E8E" w:rsidRPr="00266220" w:rsidRDefault="00376E8E" w:rsidP="00376E8E">
      <w:pPr>
        <w:pStyle w:val="ListParagraph"/>
        <w:numPr>
          <w:ilvl w:val="0"/>
          <w:numId w:val="13"/>
        </w:numPr>
        <w:rPr>
          <w:vanish/>
        </w:rPr>
      </w:pPr>
    </w:p>
    <w:p w14:paraId="1DC4B133" w14:textId="77777777" w:rsidR="00376E8E" w:rsidRPr="00266220" w:rsidRDefault="00376E8E" w:rsidP="00376E8E">
      <w:pPr>
        <w:pStyle w:val="ListParagraph"/>
        <w:numPr>
          <w:ilvl w:val="0"/>
          <w:numId w:val="13"/>
        </w:numPr>
        <w:rPr>
          <w:vanish/>
        </w:rPr>
      </w:pPr>
    </w:p>
    <w:p w14:paraId="1DCEA7C7" w14:textId="77777777" w:rsidR="00376E8E" w:rsidRPr="00266220" w:rsidRDefault="00376E8E" w:rsidP="00376E8E">
      <w:pPr>
        <w:pStyle w:val="ListParagraph"/>
        <w:numPr>
          <w:ilvl w:val="0"/>
          <w:numId w:val="13"/>
        </w:numPr>
        <w:rPr>
          <w:vanish/>
        </w:rPr>
      </w:pPr>
    </w:p>
    <w:p w14:paraId="1C074441" w14:textId="77777777" w:rsidR="00376E8E" w:rsidRPr="00266220" w:rsidRDefault="00376E8E" w:rsidP="00376E8E">
      <w:pPr>
        <w:pStyle w:val="ListParagraph"/>
        <w:numPr>
          <w:ilvl w:val="0"/>
          <w:numId w:val="13"/>
        </w:numPr>
        <w:rPr>
          <w:vanish/>
        </w:rPr>
      </w:pPr>
    </w:p>
    <w:p w14:paraId="5DD2259D" w14:textId="77777777" w:rsidR="00376E8E" w:rsidRPr="00266220" w:rsidRDefault="00376E8E" w:rsidP="00376E8E">
      <w:pPr>
        <w:pStyle w:val="ListParagraph"/>
        <w:numPr>
          <w:ilvl w:val="0"/>
          <w:numId w:val="13"/>
        </w:numPr>
        <w:rPr>
          <w:vanish/>
        </w:rPr>
      </w:pPr>
    </w:p>
    <w:p w14:paraId="61F9D41F" w14:textId="77777777" w:rsidR="00376E8E" w:rsidRPr="00266220" w:rsidRDefault="00376E8E" w:rsidP="00376E8E">
      <w:pPr>
        <w:pStyle w:val="ListParagraph"/>
        <w:numPr>
          <w:ilvl w:val="0"/>
          <w:numId w:val="13"/>
        </w:numPr>
        <w:rPr>
          <w:vanish/>
        </w:rPr>
      </w:pPr>
    </w:p>
    <w:p w14:paraId="484B8C2B" w14:textId="77777777" w:rsidR="00376E8E" w:rsidRPr="00266220" w:rsidRDefault="00376E8E" w:rsidP="00376E8E">
      <w:pPr>
        <w:pStyle w:val="ListParagraph"/>
        <w:numPr>
          <w:ilvl w:val="0"/>
          <w:numId w:val="13"/>
        </w:numPr>
        <w:rPr>
          <w:vanish/>
        </w:rPr>
      </w:pPr>
    </w:p>
    <w:p w14:paraId="154D1E79" w14:textId="77777777" w:rsidR="00376E8E" w:rsidRPr="00266220" w:rsidRDefault="00376E8E" w:rsidP="00376E8E">
      <w:pPr>
        <w:pStyle w:val="ListParagraph"/>
        <w:numPr>
          <w:ilvl w:val="0"/>
          <w:numId w:val="13"/>
        </w:numPr>
        <w:rPr>
          <w:vanish/>
        </w:rPr>
      </w:pPr>
    </w:p>
    <w:p w14:paraId="4A96BB0F" w14:textId="77777777" w:rsidR="00376E8E" w:rsidRPr="00266220" w:rsidRDefault="00376E8E" w:rsidP="00376E8E">
      <w:pPr>
        <w:pStyle w:val="ListParagraph"/>
        <w:numPr>
          <w:ilvl w:val="0"/>
          <w:numId w:val="20"/>
        </w:numPr>
        <w:rPr>
          <w:vanish/>
        </w:rPr>
      </w:pPr>
    </w:p>
    <w:p w14:paraId="139303A5" w14:textId="77777777" w:rsidR="00376E8E" w:rsidRPr="00266220" w:rsidRDefault="00376E8E" w:rsidP="00376E8E">
      <w:pPr>
        <w:pStyle w:val="ListParagraph"/>
        <w:numPr>
          <w:ilvl w:val="0"/>
          <w:numId w:val="20"/>
        </w:numPr>
        <w:rPr>
          <w:vanish/>
        </w:rPr>
      </w:pPr>
    </w:p>
    <w:p w14:paraId="09FF9894" w14:textId="77777777" w:rsidR="00376E8E" w:rsidRPr="00266220" w:rsidRDefault="00376E8E" w:rsidP="00376E8E">
      <w:pPr>
        <w:pStyle w:val="ListParagraph"/>
        <w:numPr>
          <w:ilvl w:val="0"/>
          <w:numId w:val="20"/>
        </w:numPr>
        <w:rPr>
          <w:vanish/>
        </w:rPr>
      </w:pPr>
    </w:p>
    <w:p w14:paraId="2D8D0BC1" w14:textId="77777777" w:rsidR="00376E8E" w:rsidRPr="00266220" w:rsidRDefault="00376E8E" w:rsidP="00376E8E">
      <w:pPr>
        <w:pStyle w:val="ListParagraph"/>
        <w:numPr>
          <w:ilvl w:val="0"/>
          <w:numId w:val="20"/>
        </w:numPr>
        <w:rPr>
          <w:vanish/>
        </w:rPr>
      </w:pPr>
    </w:p>
    <w:p w14:paraId="1708C87A" w14:textId="77777777" w:rsidR="00376E8E" w:rsidRPr="00266220" w:rsidRDefault="00376E8E" w:rsidP="00376E8E">
      <w:pPr>
        <w:pStyle w:val="ListParagraph"/>
        <w:numPr>
          <w:ilvl w:val="0"/>
          <w:numId w:val="20"/>
        </w:numPr>
        <w:rPr>
          <w:vanish/>
        </w:rPr>
      </w:pPr>
    </w:p>
    <w:p w14:paraId="46FFB03C" w14:textId="77777777" w:rsidR="00376E8E" w:rsidRPr="00266220" w:rsidRDefault="00376E8E" w:rsidP="00376E8E">
      <w:pPr>
        <w:pStyle w:val="ListParagraph"/>
        <w:numPr>
          <w:ilvl w:val="0"/>
          <w:numId w:val="20"/>
        </w:numPr>
        <w:rPr>
          <w:vanish/>
        </w:rPr>
      </w:pPr>
    </w:p>
    <w:p w14:paraId="5A18C550" w14:textId="77777777" w:rsidR="00376E8E" w:rsidRPr="00266220" w:rsidRDefault="00376E8E" w:rsidP="00376E8E">
      <w:pPr>
        <w:pStyle w:val="ListParagraph"/>
        <w:numPr>
          <w:ilvl w:val="0"/>
          <w:numId w:val="20"/>
        </w:numPr>
        <w:rPr>
          <w:vanish/>
        </w:rPr>
      </w:pPr>
    </w:p>
    <w:p w14:paraId="03566DE6" w14:textId="77777777" w:rsidR="00376E8E" w:rsidRPr="00266220" w:rsidRDefault="00376E8E" w:rsidP="00376E8E">
      <w:pPr>
        <w:pStyle w:val="ListParagraph"/>
        <w:numPr>
          <w:ilvl w:val="0"/>
          <w:numId w:val="20"/>
        </w:numPr>
        <w:rPr>
          <w:vanish/>
        </w:rPr>
      </w:pPr>
    </w:p>
    <w:p w14:paraId="25C2D03F" w14:textId="77777777" w:rsidR="00376E8E" w:rsidRPr="00266220" w:rsidRDefault="00376E8E" w:rsidP="00376E8E">
      <w:pPr>
        <w:pStyle w:val="ListParagraph"/>
        <w:numPr>
          <w:ilvl w:val="0"/>
          <w:numId w:val="20"/>
        </w:numPr>
        <w:rPr>
          <w:vanish/>
        </w:rPr>
      </w:pPr>
    </w:p>
    <w:p w14:paraId="3DBBC380" w14:textId="77777777" w:rsidR="00376E8E" w:rsidRPr="00266220" w:rsidRDefault="00376E8E" w:rsidP="00376E8E">
      <w:pPr>
        <w:pStyle w:val="ListParagraph"/>
        <w:numPr>
          <w:ilvl w:val="0"/>
          <w:numId w:val="20"/>
        </w:numPr>
        <w:rPr>
          <w:vanish/>
        </w:rPr>
      </w:pPr>
    </w:p>
    <w:p w14:paraId="6747CB55" w14:textId="23BC5BAE" w:rsidR="00376E8E" w:rsidRDefault="00376E8E" w:rsidP="00CE59F6">
      <w:pPr>
        <w:pStyle w:val="ListParagraph"/>
        <w:numPr>
          <w:ilvl w:val="0"/>
          <w:numId w:val="41"/>
        </w:numPr>
        <w:ind w:left="709" w:hanging="709"/>
      </w:pPr>
      <w:r>
        <w:t xml:space="preserve">List all known causes of </w:t>
      </w:r>
      <w:proofErr w:type="gramStart"/>
      <w:r>
        <w:t>tsunami, and</w:t>
      </w:r>
      <w:proofErr w:type="gramEnd"/>
      <w:r>
        <w:t xml:space="preserve"> demonstrate a detailed knowledge of each</w:t>
      </w:r>
      <w:ins w:id="15" w:author="Ken Gledhill" w:date="2019-03-18T14:41:00Z">
        <w:r w:rsidR="006E5C5A">
          <w:t>.</w:t>
        </w:r>
      </w:ins>
    </w:p>
    <w:p w14:paraId="485060CF" w14:textId="0C15ED11" w:rsidR="00376E8E" w:rsidRDefault="00376E8E" w:rsidP="00CE59F6">
      <w:pPr>
        <w:pStyle w:val="ListParagraph"/>
        <w:numPr>
          <w:ilvl w:val="0"/>
          <w:numId w:val="41"/>
        </w:numPr>
        <w:ind w:left="709" w:hanging="709"/>
      </w:pPr>
      <w:r>
        <w:t>Describe how undersea earthquake cause tsunami, providing detail of the mechanism</w:t>
      </w:r>
      <w:ins w:id="16" w:author="Ken Gledhill" w:date="2019-03-18T14:41:00Z">
        <w:r w:rsidR="006E5C5A">
          <w:t>.</w:t>
        </w:r>
      </w:ins>
    </w:p>
    <w:p w14:paraId="4E9EB260" w14:textId="69280E83" w:rsidR="00376E8E" w:rsidRDefault="00376E8E" w:rsidP="00CE59F6">
      <w:pPr>
        <w:pStyle w:val="ListParagraph"/>
        <w:numPr>
          <w:ilvl w:val="0"/>
          <w:numId w:val="41"/>
        </w:numPr>
        <w:ind w:left="709" w:hanging="709"/>
      </w:pPr>
      <w:r>
        <w:t xml:space="preserve">Explain the basics of tsunami propagation in deep </w:t>
      </w:r>
      <w:del w:id="17" w:author="Ken Gledhill" w:date="2019-03-18T14:41:00Z">
        <w:r w:rsidDel="006E5C5A">
          <w:delText>water, and</w:delText>
        </w:r>
      </w:del>
      <w:ins w:id="18" w:author="Ken Gledhill" w:date="2019-03-18T14:41:00Z">
        <w:r w:rsidR="006E5C5A">
          <w:t>water and</w:t>
        </w:r>
      </w:ins>
      <w:r>
        <w:t xml:space="preserve"> be able to </w:t>
      </w:r>
      <w:r w:rsidR="0003196E">
        <w:t>describe dependencies</w:t>
      </w:r>
      <w:ins w:id="19" w:author="Ken Gledhill" w:date="2019-03-18T14:41:00Z">
        <w:r w:rsidR="006E5C5A">
          <w:t>.</w:t>
        </w:r>
      </w:ins>
    </w:p>
    <w:p w14:paraId="392DEA29" w14:textId="35DD51F3" w:rsidR="00376E8E" w:rsidRDefault="00376E8E" w:rsidP="00CE59F6">
      <w:pPr>
        <w:pStyle w:val="ListParagraph"/>
        <w:numPr>
          <w:ilvl w:val="0"/>
          <w:numId w:val="41"/>
        </w:numPr>
        <w:ind w:left="709" w:hanging="709"/>
      </w:pPr>
      <w:r>
        <w:t>Describe the process of tsunami attenuation and why it occurs</w:t>
      </w:r>
      <w:ins w:id="20" w:author="Ken Gledhill" w:date="2019-03-18T14:41:00Z">
        <w:r w:rsidR="006E5C5A">
          <w:t>.</w:t>
        </w:r>
      </w:ins>
    </w:p>
    <w:p w14:paraId="317D0634" w14:textId="40C193C0" w:rsidR="00376E8E" w:rsidRDefault="00376E8E" w:rsidP="00CE59F6">
      <w:pPr>
        <w:pStyle w:val="ListParagraph"/>
        <w:numPr>
          <w:ilvl w:val="0"/>
          <w:numId w:val="41"/>
        </w:numPr>
        <w:ind w:left="709" w:hanging="709"/>
      </w:pPr>
      <w:r>
        <w:t>Explain in detail why tsunami wavelength, amplitude and speed change as the tsunami enters shallower water</w:t>
      </w:r>
      <w:ins w:id="21" w:author="Ken Gledhill" w:date="2019-03-18T14:41:00Z">
        <w:r w:rsidR="006E5C5A">
          <w:t>.</w:t>
        </w:r>
      </w:ins>
    </w:p>
    <w:p w14:paraId="2463D488" w14:textId="5D4E169F" w:rsidR="00376E8E" w:rsidRDefault="00376E8E" w:rsidP="00CE59F6">
      <w:pPr>
        <w:pStyle w:val="ListParagraph"/>
        <w:numPr>
          <w:ilvl w:val="0"/>
          <w:numId w:val="41"/>
        </w:numPr>
        <w:ind w:left="709" w:hanging="709"/>
      </w:pPr>
      <w:r>
        <w:t>Identify in detail the order of magnitude of tsunami properties in deep and shallow water in terms of speed, wavelength and period</w:t>
      </w:r>
      <w:ins w:id="22" w:author="Ken Gledhill" w:date="2019-03-18T14:41:00Z">
        <w:r w:rsidR="006E5C5A">
          <w:t>.</w:t>
        </w:r>
      </w:ins>
    </w:p>
    <w:p w14:paraId="24DD1E81" w14:textId="17C6C4DB" w:rsidR="00376E8E" w:rsidRDefault="00376E8E" w:rsidP="00CE59F6">
      <w:pPr>
        <w:pStyle w:val="ListParagraph"/>
        <w:numPr>
          <w:ilvl w:val="0"/>
          <w:numId w:val="41"/>
        </w:numPr>
        <w:ind w:left="709" w:hanging="709"/>
      </w:pPr>
      <w:r>
        <w:t>Describe in detail the difference between crest-first and tough-first tsunami in terms of first impacts on the coast</w:t>
      </w:r>
      <w:ins w:id="23" w:author="Ken Gledhill" w:date="2019-03-18T14:41:00Z">
        <w:r w:rsidR="006E5C5A">
          <w:t>.</w:t>
        </w:r>
      </w:ins>
    </w:p>
    <w:p w14:paraId="51E7FE13" w14:textId="3F7AB909" w:rsidR="00376E8E" w:rsidRDefault="00376E8E" w:rsidP="00CE59F6">
      <w:pPr>
        <w:pStyle w:val="ListParagraph"/>
        <w:numPr>
          <w:ilvl w:val="0"/>
          <w:numId w:val="41"/>
        </w:numPr>
        <w:ind w:left="709" w:hanging="709"/>
      </w:pPr>
      <w:r>
        <w:t>Describe in detail how inundation is affected by the bathymetry, coastal properties and local tidal conditions</w:t>
      </w:r>
      <w:ins w:id="24" w:author="Ken Gledhill" w:date="2019-03-18T14:41:00Z">
        <w:r w:rsidR="006E5C5A">
          <w:t>.</w:t>
        </w:r>
      </w:ins>
    </w:p>
    <w:p w14:paraId="4C0AF61E" w14:textId="77777777" w:rsidR="00376E8E" w:rsidRDefault="00376E8E" w:rsidP="00CE59F6">
      <w:pPr>
        <w:pStyle w:val="ListParagraph"/>
        <w:numPr>
          <w:ilvl w:val="0"/>
          <w:numId w:val="41"/>
        </w:numPr>
        <w:ind w:left="709" w:hanging="709"/>
      </w:pPr>
      <w:r>
        <w:t>Explain in detail run-up and the difficulties of forecasting the extent of tsunami runup.</w:t>
      </w:r>
    </w:p>
    <w:p w14:paraId="5B90C738" w14:textId="62195FF1" w:rsidR="00376E8E" w:rsidRDefault="00376E8E" w:rsidP="00CE59F6">
      <w:pPr>
        <w:pStyle w:val="ListParagraph"/>
        <w:numPr>
          <w:ilvl w:val="0"/>
          <w:numId w:val="41"/>
        </w:numPr>
        <w:ind w:left="709" w:hanging="709"/>
      </w:pPr>
      <w:r>
        <w:t>Explain the principles and practicalities of how sea-level gauges measure tsunami</w:t>
      </w:r>
      <w:ins w:id="25" w:author="Ken Gledhill" w:date="2019-03-18T14:41:00Z">
        <w:r w:rsidR="006E5C5A">
          <w:t>.</w:t>
        </w:r>
      </w:ins>
    </w:p>
    <w:p w14:paraId="5C37A5E1" w14:textId="028279F2" w:rsidR="00376E8E" w:rsidRDefault="00376E8E" w:rsidP="00CE59F6">
      <w:pPr>
        <w:pStyle w:val="ListParagraph"/>
        <w:numPr>
          <w:ilvl w:val="0"/>
          <w:numId w:val="41"/>
        </w:numPr>
        <w:ind w:left="709" w:hanging="709"/>
      </w:pPr>
      <w:r>
        <w:t>Explain in detail the limitations of sea-level gauges compared with other methods of measuring sea level for tsunami</w:t>
      </w:r>
      <w:ins w:id="26" w:author="Ken Gledhill" w:date="2019-03-18T14:41:00Z">
        <w:r w:rsidR="006E5C5A">
          <w:t>.</w:t>
        </w:r>
      </w:ins>
    </w:p>
    <w:p w14:paraId="5DE39036" w14:textId="628CE0C6" w:rsidR="00376E8E" w:rsidRDefault="00376E8E" w:rsidP="00CE59F6">
      <w:pPr>
        <w:pStyle w:val="ListParagraph"/>
        <w:numPr>
          <w:ilvl w:val="0"/>
          <w:numId w:val="41"/>
        </w:numPr>
        <w:ind w:left="709" w:hanging="709"/>
      </w:pPr>
      <w:r>
        <w:t>Describe in detail how tsunami amplitudes can be dampened or amplified</w:t>
      </w:r>
      <w:ins w:id="27" w:author="Ken Gledhill" w:date="2019-03-18T14:41:00Z">
        <w:r w:rsidR="006E5C5A">
          <w:t>.</w:t>
        </w:r>
      </w:ins>
    </w:p>
    <w:p w14:paraId="7E2061E6" w14:textId="5197FE0C" w:rsidR="00376E8E" w:rsidRDefault="00376E8E" w:rsidP="00CE59F6">
      <w:pPr>
        <w:pStyle w:val="ListParagraph"/>
        <w:numPr>
          <w:ilvl w:val="0"/>
          <w:numId w:val="41"/>
        </w:numPr>
        <w:ind w:left="709" w:hanging="709"/>
      </w:pPr>
      <w:r>
        <w:t xml:space="preserve">Describe the use and advantages of deep sea </w:t>
      </w:r>
      <w:proofErr w:type="spellStart"/>
      <w:r>
        <w:t>tsunameters</w:t>
      </w:r>
      <w:proofErr w:type="spellEnd"/>
      <w:r>
        <w:t xml:space="preserve"> (DART buoys), and how they can be used to calibrate tsunami forecast models</w:t>
      </w:r>
      <w:ins w:id="28" w:author="Ken Gledhill" w:date="2019-03-18T14:41:00Z">
        <w:r w:rsidR="006E5C5A">
          <w:t>.</w:t>
        </w:r>
      </w:ins>
    </w:p>
    <w:p w14:paraId="3B589F2E" w14:textId="4EF9F557" w:rsidR="00376E8E" w:rsidRDefault="00376E8E" w:rsidP="00CE59F6">
      <w:pPr>
        <w:pStyle w:val="ListParagraph"/>
        <w:numPr>
          <w:ilvl w:val="0"/>
          <w:numId w:val="41"/>
        </w:numPr>
        <w:ind w:left="709" w:hanging="709"/>
      </w:pPr>
      <w:r>
        <w:t>Describe when the tsunami threat is likely to have passed, and what residual threat may remain</w:t>
      </w:r>
      <w:ins w:id="29" w:author="Ken Gledhill" w:date="2019-03-18T14:41:00Z">
        <w:r w:rsidR="006E5C5A">
          <w:t>.</w:t>
        </w:r>
      </w:ins>
    </w:p>
    <w:p w14:paraId="51DF6D78" w14:textId="07EFAC6C" w:rsidR="00376E8E" w:rsidRPr="00AF2AEE" w:rsidRDefault="0003196E" w:rsidP="00376E8E">
      <w:r>
        <w:rPr>
          <w:b/>
        </w:rPr>
        <w:lastRenderedPageBreak/>
        <w:t>2.2</w:t>
      </w:r>
      <w:r w:rsidR="00376E8E">
        <w:rPr>
          <w:b/>
        </w:rPr>
        <w:t xml:space="preserve"> Advanced </w:t>
      </w:r>
      <w:r w:rsidR="00376E8E" w:rsidRPr="005929F4">
        <w:rPr>
          <w:b/>
        </w:rPr>
        <w:t>earthquake source</w:t>
      </w:r>
      <w:r w:rsidR="00376E8E">
        <w:rPr>
          <w:b/>
        </w:rPr>
        <w:t xml:space="preserve"> knowledge</w:t>
      </w:r>
    </w:p>
    <w:p w14:paraId="0377728F" w14:textId="6645E26B" w:rsidR="00376E8E" w:rsidRDefault="00376E8E" w:rsidP="0003196E">
      <w:pPr>
        <w:pStyle w:val="ListParagraph"/>
        <w:numPr>
          <w:ilvl w:val="0"/>
          <w:numId w:val="42"/>
        </w:numPr>
        <w:ind w:left="709" w:hanging="709"/>
      </w:pPr>
      <w:r>
        <w:t>Describe the three earthquake fault types and where they are most likely to be found, both within the Pacific and nationally</w:t>
      </w:r>
      <w:ins w:id="30" w:author="Ken Gledhill" w:date="2019-03-18T14:42:00Z">
        <w:r w:rsidR="006E5C5A">
          <w:t>.</w:t>
        </w:r>
      </w:ins>
    </w:p>
    <w:p w14:paraId="187282E3" w14:textId="220C1E94" w:rsidR="00376E8E" w:rsidRDefault="00376E8E" w:rsidP="0003196E">
      <w:pPr>
        <w:pStyle w:val="ListParagraph"/>
        <w:numPr>
          <w:ilvl w:val="0"/>
          <w:numId w:val="42"/>
        </w:numPr>
        <w:ind w:left="709" w:hanging="709"/>
      </w:pPr>
      <w:r>
        <w:t>Explain which earthquake fault types are most likely to cause tsunami, giving reasons and exceptions</w:t>
      </w:r>
      <w:ins w:id="31" w:author="Ken Gledhill" w:date="2019-03-18T14:42:00Z">
        <w:r w:rsidR="006E5C5A">
          <w:t>.</w:t>
        </w:r>
      </w:ins>
    </w:p>
    <w:p w14:paraId="7C13F502" w14:textId="45FDE955" w:rsidR="00376E8E" w:rsidRDefault="00376E8E" w:rsidP="0003196E">
      <w:pPr>
        <w:pStyle w:val="ListParagraph"/>
        <w:numPr>
          <w:ilvl w:val="0"/>
          <w:numId w:val="42"/>
        </w:numPr>
        <w:ind w:left="709" w:hanging="709"/>
      </w:pPr>
      <w:r>
        <w:t>Explain the difference between the basic earthquake terms of epicentre, hypocentre, location and depth and their relationship to tsunami generation</w:t>
      </w:r>
      <w:ins w:id="32" w:author="Ken Gledhill" w:date="2019-03-18T14:42:00Z">
        <w:r w:rsidR="006E5C5A">
          <w:t>.</w:t>
        </w:r>
      </w:ins>
    </w:p>
    <w:p w14:paraId="24AB56EC" w14:textId="38ED4C5A" w:rsidR="00376E8E" w:rsidRDefault="00376E8E" w:rsidP="0003196E">
      <w:pPr>
        <w:pStyle w:val="ListParagraph"/>
        <w:numPr>
          <w:ilvl w:val="0"/>
          <w:numId w:val="42"/>
        </w:numPr>
        <w:ind w:left="709" w:hanging="709"/>
      </w:pPr>
      <w:r>
        <w:t>Describe how earthquake intensity is measured and why it may be useful for tsunami threat estimation</w:t>
      </w:r>
      <w:ins w:id="33" w:author="Ken Gledhill" w:date="2019-03-18T14:42:00Z">
        <w:r w:rsidR="006E5C5A">
          <w:t>.</w:t>
        </w:r>
      </w:ins>
    </w:p>
    <w:p w14:paraId="5C3265B0" w14:textId="0296F6CF" w:rsidR="00376E8E" w:rsidRDefault="00376E8E" w:rsidP="0003196E">
      <w:pPr>
        <w:pStyle w:val="ListParagraph"/>
        <w:numPr>
          <w:ilvl w:val="0"/>
          <w:numId w:val="42"/>
        </w:numPr>
        <w:ind w:left="709" w:hanging="709"/>
      </w:pPr>
      <w:r>
        <w:t>Explain how strong motion amplitude and extent can be used to estimate likely earthquake magnitude and rupture dimensions and the resulting tsunami impacts</w:t>
      </w:r>
      <w:ins w:id="34" w:author="Ken Gledhill" w:date="2019-03-18T14:42:00Z">
        <w:r w:rsidR="006E5C5A">
          <w:t>.</w:t>
        </w:r>
      </w:ins>
    </w:p>
    <w:p w14:paraId="1473F57F" w14:textId="74871C11" w:rsidR="00376E8E" w:rsidRDefault="00376E8E" w:rsidP="0003196E">
      <w:pPr>
        <w:pStyle w:val="ListParagraph"/>
        <w:numPr>
          <w:ilvl w:val="0"/>
          <w:numId w:val="42"/>
        </w:numPr>
        <w:ind w:left="709" w:hanging="709"/>
      </w:pPr>
      <w:r>
        <w:t>Explain how earthquake depth affects the potential for tsunami to be generated</w:t>
      </w:r>
      <w:ins w:id="35" w:author="Ken Gledhill" w:date="2019-03-18T14:42:00Z">
        <w:r w:rsidR="006E5C5A">
          <w:t>.</w:t>
        </w:r>
      </w:ins>
    </w:p>
    <w:p w14:paraId="3F9DB379" w14:textId="7E4CB335" w:rsidR="00376E8E" w:rsidRDefault="00376E8E" w:rsidP="0003196E">
      <w:pPr>
        <w:pStyle w:val="ListParagraph"/>
        <w:numPr>
          <w:ilvl w:val="0"/>
          <w:numId w:val="42"/>
        </w:numPr>
        <w:ind w:left="709" w:hanging="709"/>
      </w:pPr>
      <w:r>
        <w:t>Explain the earthquake magnitude scale, and the direct relationship to tsunami potential, including why a magnitude difference of 1 unit is large and what this means for tsunami generation</w:t>
      </w:r>
      <w:ins w:id="36" w:author="Ken Gledhill" w:date="2019-03-18T14:42:00Z">
        <w:r w:rsidR="006E5C5A">
          <w:t>.</w:t>
        </w:r>
      </w:ins>
      <w:del w:id="37" w:author="Ken Gledhill" w:date="2019-03-18T14:42:00Z">
        <w:r w:rsidDel="006E5C5A">
          <w:delText xml:space="preserve"> </w:delText>
        </w:r>
      </w:del>
    </w:p>
    <w:p w14:paraId="1FFAF47D" w14:textId="5F83F2E9" w:rsidR="00376E8E" w:rsidRDefault="00376E8E" w:rsidP="0003196E">
      <w:pPr>
        <w:pStyle w:val="ListParagraph"/>
        <w:numPr>
          <w:ilvl w:val="0"/>
          <w:numId w:val="42"/>
        </w:numPr>
        <w:ind w:left="709" w:hanging="709"/>
      </w:pPr>
      <w:r>
        <w:t>Outline the magnitude estimation types which are particularly useful for tsunami characterisation (MW, MWP, MWW, etc.), including advantages and limitations</w:t>
      </w:r>
      <w:ins w:id="38" w:author="Ken Gledhill" w:date="2019-03-18T14:42:00Z">
        <w:r w:rsidR="006E5C5A">
          <w:t>.</w:t>
        </w:r>
      </w:ins>
    </w:p>
    <w:p w14:paraId="7982167B" w14:textId="640ABBD2" w:rsidR="00376E8E" w:rsidRDefault="00376E8E" w:rsidP="0003196E">
      <w:pPr>
        <w:pStyle w:val="ListParagraph"/>
        <w:numPr>
          <w:ilvl w:val="0"/>
          <w:numId w:val="42"/>
        </w:numPr>
        <w:ind w:left="709" w:hanging="709"/>
      </w:pPr>
      <w:r>
        <w:t>Describe the differences and importance of unilateral or bilateral slip of a fault and compare uniform slip with non-uniform slip</w:t>
      </w:r>
      <w:ins w:id="39" w:author="Ken Gledhill" w:date="2019-03-18T14:42:00Z">
        <w:r w:rsidR="006E5C5A">
          <w:t>.</w:t>
        </w:r>
      </w:ins>
    </w:p>
    <w:p w14:paraId="0EA559EF" w14:textId="0AD445B4" w:rsidR="00376E8E" w:rsidRPr="008773CD" w:rsidRDefault="00376E8E" w:rsidP="0003196E">
      <w:pPr>
        <w:pStyle w:val="ListParagraph"/>
        <w:numPr>
          <w:ilvl w:val="0"/>
          <w:numId w:val="42"/>
        </w:numPr>
        <w:ind w:left="709" w:hanging="709"/>
      </w:pPr>
      <w:r>
        <w:t>Explain how magnitude, rupture length, rupture width and slip are related, and the importance for tsunami generation</w:t>
      </w:r>
      <w:ins w:id="40" w:author="Ken Gledhill" w:date="2019-03-18T14:42:00Z">
        <w:r w:rsidR="006E5C5A">
          <w:t>.</w:t>
        </w:r>
      </w:ins>
    </w:p>
    <w:p w14:paraId="39765E05" w14:textId="449996D9" w:rsidR="00376E8E" w:rsidRDefault="00BE50AB" w:rsidP="00376E8E">
      <w:pPr>
        <w:rPr>
          <w:b/>
        </w:rPr>
      </w:pPr>
      <w:r>
        <w:rPr>
          <w:b/>
        </w:rPr>
        <w:t>2.3</w:t>
      </w:r>
      <w:r w:rsidR="00376E8E">
        <w:rPr>
          <w:b/>
        </w:rPr>
        <w:t xml:space="preserve"> Advanced tsunami forecast modelling: Can competently use tsunami forecast modelling software to produce tsunami forecast impact models</w:t>
      </w:r>
    </w:p>
    <w:p w14:paraId="0D01C8BA" w14:textId="355EFB2F" w:rsidR="00376E8E" w:rsidRPr="00797578" w:rsidRDefault="00376E8E" w:rsidP="00376E8E">
      <w:r>
        <w:t>[list of competencies which will depend on local systems and procedures. Shall we include an example set in this document?]</w:t>
      </w:r>
      <w:r w:rsidR="00FE4455">
        <w:t xml:space="preserve"> </w:t>
      </w:r>
      <w:r w:rsidR="00FE4455" w:rsidRPr="00FE4455">
        <w:rPr>
          <w:b/>
          <w:highlight w:val="yellow"/>
        </w:rPr>
        <w:t>HELP NEEDED TO COMPLETE</w:t>
      </w:r>
    </w:p>
    <w:p w14:paraId="187E320F" w14:textId="77777777" w:rsidR="00376E8E" w:rsidRDefault="00376E8E" w:rsidP="00BE50AB">
      <w:pPr>
        <w:pStyle w:val="ListParagraph"/>
        <w:numPr>
          <w:ilvl w:val="0"/>
          <w:numId w:val="17"/>
        </w:numPr>
      </w:pPr>
      <w:r>
        <w:t>Example competency 1</w:t>
      </w:r>
    </w:p>
    <w:p w14:paraId="17745E5A" w14:textId="3F7F5049" w:rsidR="00376E8E" w:rsidRPr="00376E8E" w:rsidRDefault="00376E8E" w:rsidP="00CE59F6">
      <w:pPr>
        <w:pStyle w:val="ListParagraph"/>
        <w:numPr>
          <w:ilvl w:val="0"/>
          <w:numId w:val="17"/>
        </w:numPr>
      </w:pPr>
      <w:r>
        <w:t>Example competency 2</w:t>
      </w:r>
    </w:p>
    <w:p w14:paraId="5680264A" w14:textId="0B05B08B" w:rsidR="00E01DFE" w:rsidRDefault="00BE50AB" w:rsidP="00D40520">
      <w:pPr>
        <w:rPr>
          <w:b/>
        </w:rPr>
      </w:pPr>
      <w:r>
        <w:rPr>
          <w:b/>
        </w:rPr>
        <w:t xml:space="preserve">3.0 </w:t>
      </w:r>
      <w:r w:rsidR="00E01DFE">
        <w:rPr>
          <w:b/>
        </w:rPr>
        <w:t>Core operational competencies</w:t>
      </w:r>
    </w:p>
    <w:p w14:paraId="519DFBEF" w14:textId="07C2788A" w:rsidR="00D40520" w:rsidRDefault="00BE50AB" w:rsidP="00D40520">
      <w:pPr>
        <w:rPr>
          <w:b/>
        </w:rPr>
      </w:pPr>
      <w:r>
        <w:rPr>
          <w:b/>
        </w:rPr>
        <w:t>3.1</w:t>
      </w:r>
      <w:r w:rsidR="00AF2AEE">
        <w:rPr>
          <w:b/>
        </w:rPr>
        <w:t xml:space="preserve"> </w:t>
      </w:r>
      <w:r w:rsidR="00DA056E">
        <w:rPr>
          <w:b/>
        </w:rPr>
        <w:t>Can understand and use</w:t>
      </w:r>
      <w:r w:rsidR="00D40520">
        <w:rPr>
          <w:b/>
        </w:rPr>
        <w:t xml:space="preserve"> </w:t>
      </w:r>
      <w:r w:rsidR="008079E7">
        <w:rPr>
          <w:b/>
        </w:rPr>
        <w:t>TSP</w:t>
      </w:r>
      <w:r w:rsidR="00D40520" w:rsidRPr="005929F4">
        <w:rPr>
          <w:b/>
        </w:rPr>
        <w:t xml:space="preserve"> text and graphical products</w:t>
      </w:r>
    </w:p>
    <w:p w14:paraId="34D6E61A" w14:textId="58B72EC5" w:rsidR="00AF2AEE" w:rsidRPr="005929F4" w:rsidRDefault="00AF2AEE" w:rsidP="00D40520">
      <w:pPr>
        <w:rPr>
          <w:b/>
        </w:rPr>
      </w:pPr>
      <w:r>
        <w:t>[list of competencies</w:t>
      </w:r>
      <w:r w:rsidR="00B02DE1">
        <w:t xml:space="preserve">. </w:t>
      </w:r>
      <w:commentRangeStart w:id="41"/>
      <w:r w:rsidR="00B02DE1">
        <w:t>Will depend on TSP. Use PTWC as an example?</w:t>
      </w:r>
      <w:r>
        <w:t>]</w:t>
      </w:r>
      <w:r w:rsidRPr="00D40520">
        <w:rPr>
          <w:b/>
        </w:rPr>
        <w:t xml:space="preserve"> </w:t>
      </w:r>
      <w:r w:rsidR="00FE4455">
        <w:rPr>
          <w:b/>
        </w:rPr>
        <w:t xml:space="preserve"> </w:t>
      </w:r>
      <w:bookmarkStart w:id="42" w:name="_Hlk2693256"/>
      <w:commentRangeEnd w:id="41"/>
      <w:r w:rsidR="00C42103">
        <w:rPr>
          <w:rStyle w:val="CommentReference"/>
        </w:rPr>
        <w:commentReference w:id="41"/>
      </w:r>
      <w:r w:rsidR="00FE4455" w:rsidRPr="00FE4455">
        <w:rPr>
          <w:b/>
          <w:highlight w:val="yellow"/>
        </w:rPr>
        <w:t>HELP NEEDED TO COMPLETE</w:t>
      </w:r>
      <w:bookmarkEnd w:id="42"/>
    </w:p>
    <w:p w14:paraId="33464AF6" w14:textId="77777777" w:rsidR="00AF2AEE" w:rsidRDefault="00AF2AEE" w:rsidP="00BE50AB">
      <w:pPr>
        <w:pStyle w:val="ListParagraph"/>
        <w:numPr>
          <w:ilvl w:val="0"/>
          <w:numId w:val="7"/>
        </w:numPr>
      </w:pPr>
      <w:bookmarkStart w:id="43" w:name="_Hlk514246457"/>
      <w:r>
        <w:t>Competency 1</w:t>
      </w:r>
    </w:p>
    <w:p w14:paraId="2AB69F34" w14:textId="77777777" w:rsidR="00AF2AEE" w:rsidRDefault="00AF2AEE" w:rsidP="00BE50AB">
      <w:pPr>
        <w:pStyle w:val="ListParagraph"/>
        <w:numPr>
          <w:ilvl w:val="0"/>
          <w:numId w:val="7"/>
        </w:numPr>
      </w:pPr>
      <w:r>
        <w:t>Competency 2</w:t>
      </w:r>
    </w:p>
    <w:bookmarkEnd w:id="43"/>
    <w:p w14:paraId="3B064D95" w14:textId="32DE7CE0" w:rsidR="00D40520" w:rsidRPr="005929F4" w:rsidRDefault="00BE50AB" w:rsidP="00D40520">
      <w:pPr>
        <w:rPr>
          <w:b/>
        </w:rPr>
      </w:pPr>
      <w:r>
        <w:rPr>
          <w:b/>
        </w:rPr>
        <w:t>3.2</w:t>
      </w:r>
      <w:r w:rsidR="00AF2AEE">
        <w:rPr>
          <w:b/>
        </w:rPr>
        <w:t xml:space="preserve"> </w:t>
      </w:r>
      <w:commentRangeStart w:id="44"/>
      <w:r w:rsidR="00DA056E">
        <w:rPr>
          <w:b/>
        </w:rPr>
        <w:t>Can u</w:t>
      </w:r>
      <w:r w:rsidR="00D40520">
        <w:rPr>
          <w:b/>
        </w:rPr>
        <w:t>se a core set of d</w:t>
      </w:r>
      <w:r w:rsidR="00D40520" w:rsidRPr="005929F4">
        <w:rPr>
          <w:b/>
        </w:rPr>
        <w:t>ecision support tools</w:t>
      </w:r>
      <w:r w:rsidR="00D40520">
        <w:rPr>
          <w:b/>
        </w:rPr>
        <w:t xml:space="preserve"> </w:t>
      </w:r>
      <w:commentRangeEnd w:id="44"/>
      <w:r w:rsidR="00892376">
        <w:rPr>
          <w:rStyle w:val="CommentReference"/>
        </w:rPr>
        <w:commentReference w:id="44"/>
      </w:r>
    </w:p>
    <w:p w14:paraId="7BDB0FBD" w14:textId="77777777" w:rsidR="00D40520" w:rsidRDefault="00D40520" w:rsidP="00D40520">
      <w:r>
        <w:t>[list of competencies]</w:t>
      </w:r>
    </w:p>
    <w:p w14:paraId="1DF7B1DC" w14:textId="0C82B8C6" w:rsidR="00D40520" w:rsidRDefault="00CE59F6" w:rsidP="000A4461">
      <w:pPr>
        <w:pStyle w:val="ListParagraph"/>
        <w:numPr>
          <w:ilvl w:val="0"/>
          <w:numId w:val="8"/>
        </w:numPr>
        <w:ind w:left="709" w:hanging="709"/>
      </w:pPr>
      <w:r>
        <w:t>Acquire earthquake</w:t>
      </w:r>
      <w:r w:rsidR="008079E7">
        <w:t xml:space="preserve"> information </w:t>
      </w:r>
      <w:r w:rsidR="00E56872">
        <w:t xml:space="preserve">from </w:t>
      </w:r>
      <w:r w:rsidR="00C42103">
        <w:t xml:space="preserve">specified providers and/or </w:t>
      </w:r>
      <w:r w:rsidR="00E56872">
        <w:t xml:space="preserve">website/applications such as </w:t>
      </w:r>
      <w:r w:rsidR="008079E7">
        <w:t>NEIC website</w:t>
      </w:r>
      <w:r w:rsidR="00E56872">
        <w:t xml:space="preserve"> and </w:t>
      </w:r>
      <w:r w:rsidR="00D40520">
        <w:t>CISN Display</w:t>
      </w:r>
      <w:ins w:id="45" w:author="Ken Gledhill" w:date="2019-03-18T14:42:00Z">
        <w:r w:rsidR="006E5C5A">
          <w:t>.</w:t>
        </w:r>
      </w:ins>
    </w:p>
    <w:p w14:paraId="426F037D" w14:textId="0DF7481E" w:rsidR="00DE23F0" w:rsidRDefault="00E56872" w:rsidP="000A4461">
      <w:pPr>
        <w:pStyle w:val="ListParagraph"/>
        <w:numPr>
          <w:ilvl w:val="0"/>
          <w:numId w:val="8"/>
        </w:numPr>
        <w:ind w:left="709" w:hanging="709"/>
      </w:pPr>
      <w:r>
        <w:t xml:space="preserve">Apply earthquake source information to the </w:t>
      </w:r>
      <w:r w:rsidR="00C42103">
        <w:t xml:space="preserve">predefined </w:t>
      </w:r>
      <w:r w:rsidR="00721CCE">
        <w:t>t</w:t>
      </w:r>
      <w:r w:rsidR="00DE23F0">
        <w:t xml:space="preserve">hreshold table, </w:t>
      </w:r>
      <w:r w:rsidR="00D6737B">
        <w:t>factoring</w:t>
      </w:r>
      <w:r w:rsidR="00DE23F0">
        <w:t xml:space="preserve"> </w:t>
      </w:r>
      <w:r w:rsidR="008079E7">
        <w:t xml:space="preserve">their </w:t>
      </w:r>
      <w:r w:rsidR="00DE23F0">
        <w:t>limitations</w:t>
      </w:r>
      <w:ins w:id="46" w:author="Ken Gledhill" w:date="2019-03-18T14:42:00Z">
        <w:r w:rsidR="006E5C5A">
          <w:t>.</w:t>
        </w:r>
      </w:ins>
    </w:p>
    <w:p w14:paraId="37E59F96" w14:textId="6296659D" w:rsidR="00056AC8" w:rsidRDefault="00C42103" w:rsidP="000A4461">
      <w:pPr>
        <w:pStyle w:val="ListParagraph"/>
        <w:numPr>
          <w:ilvl w:val="0"/>
          <w:numId w:val="8"/>
        </w:numPr>
        <w:ind w:left="709" w:hanging="709"/>
      </w:pPr>
      <w:r>
        <w:lastRenderedPageBreak/>
        <w:t>C</w:t>
      </w:r>
      <w:r w:rsidR="00056AC8">
        <w:t>alculate tsunami travel times</w:t>
      </w:r>
      <w:r>
        <w:t xml:space="preserve"> at nationally specific locations by running own application or acquiring them from the provider, noting their limitations</w:t>
      </w:r>
      <w:ins w:id="47" w:author="Ken Gledhill" w:date="2019-03-18T14:42:00Z">
        <w:r w:rsidR="006E5C5A">
          <w:t>.</w:t>
        </w:r>
      </w:ins>
    </w:p>
    <w:p w14:paraId="2492BD67" w14:textId="3EC51326" w:rsidR="00C41050" w:rsidRDefault="008079E7" w:rsidP="000A4461">
      <w:pPr>
        <w:pStyle w:val="ListParagraph"/>
        <w:numPr>
          <w:ilvl w:val="0"/>
          <w:numId w:val="8"/>
        </w:numPr>
        <w:ind w:left="709" w:hanging="709"/>
      </w:pPr>
      <w:r>
        <w:t xml:space="preserve">Understand </w:t>
      </w:r>
      <w:r w:rsidR="00D6737B">
        <w:t xml:space="preserve">how </w:t>
      </w:r>
      <w:r w:rsidR="00C41050">
        <w:t xml:space="preserve">the scenario database is generated through </w:t>
      </w:r>
      <w:r>
        <w:t xml:space="preserve">pre-calculated tsunami forecast </w:t>
      </w:r>
      <w:r w:rsidR="00C41050">
        <w:t>modelling</w:t>
      </w:r>
      <w:ins w:id="48" w:author="Ken Gledhill" w:date="2019-03-18T14:42:00Z">
        <w:r w:rsidR="006E5C5A">
          <w:t>.</w:t>
        </w:r>
      </w:ins>
    </w:p>
    <w:p w14:paraId="7F281AC6" w14:textId="297C6DDA" w:rsidR="008079E7" w:rsidRDefault="00C41050" w:rsidP="000A4461">
      <w:pPr>
        <w:pStyle w:val="ListParagraph"/>
        <w:numPr>
          <w:ilvl w:val="0"/>
          <w:numId w:val="8"/>
        </w:numPr>
        <w:ind w:left="709" w:hanging="709"/>
      </w:pPr>
      <w:r>
        <w:t>S</w:t>
      </w:r>
      <w:r w:rsidR="00D6737B">
        <w:t xml:space="preserve">elect from the scenario database the closest one to the current </w:t>
      </w:r>
      <w:r w:rsidR="008079E7">
        <w:t xml:space="preserve">earthquake </w:t>
      </w:r>
      <w:r w:rsidR="00D6737B">
        <w:t>event</w:t>
      </w:r>
      <w:r>
        <w:t xml:space="preserve"> and then make </w:t>
      </w:r>
      <w:r w:rsidR="00C42103">
        <w:t>threat assessment</w:t>
      </w:r>
      <w:ins w:id="49" w:author="Ken Gledhill" w:date="2019-03-18T14:42:00Z">
        <w:r w:rsidR="006E5C5A">
          <w:t>.</w:t>
        </w:r>
      </w:ins>
    </w:p>
    <w:p w14:paraId="4098239A" w14:textId="258EFDE4" w:rsidR="008079E7" w:rsidRDefault="008079E7" w:rsidP="000A4461">
      <w:pPr>
        <w:pStyle w:val="ListParagraph"/>
        <w:numPr>
          <w:ilvl w:val="0"/>
          <w:numId w:val="8"/>
        </w:numPr>
        <w:ind w:left="709" w:hanging="709"/>
      </w:pPr>
      <w:r>
        <w:t xml:space="preserve">List </w:t>
      </w:r>
      <w:r w:rsidR="00C42103">
        <w:t>the available</w:t>
      </w:r>
      <w:r>
        <w:t xml:space="preserve"> sources of </w:t>
      </w:r>
      <w:r w:rsidR="00C42103">
        <w:t xml:space="preserve">real-time </w:t>
      </w:r>
      <w:r>
        <w:t xml:space="preserve">sea level </w:t>
      </w:r>
      <w:r w:rsidR="00C42103">
        <w:t>observations</w:t>
      </w:r>
      <w:r w:rsidR="000B5F90">
        <w:t xml:space="preserve"> and use them to confirm tsunami and monitor </w:t>
      </w:r>
      <w:r w:rsidR="00C41050">
        <w:t>its</w:t>
      </w:r>
      <w:r w:rsidR="000B5F90">
        <w:t xml:space="preserve"> propagation across ocean</w:t>
      </w:r>
      <w:ins w:id="50" w:author="Ken Gledhill" w:date="2019-03-18T14:42:00Z">
        <w:r w:rsidR="006E5C5A">
          <w:t>.</w:t>
        </w:r>
      </w:ins>
    </w:p>
    <w:p w14:paraId="72F58196" w14:textId="77777777" w:rsidR="008079E7" w:rsidRDefault="008079E7" w:rsidP="00CE59F6">
      <w:pPr>
        <w:pStyle w:val="ListParagraph"/>
        <w:ind w:left="360"/>
      </w:pPr>
      <w:r>
        <w:t xml:space="preserve">  </w:t>
      </w:r>
    </w:p>
    <w:p w14:paraId="7812C66A" w14:textId="095F2FD3" w:rsidR="00D40520" w:rsidRPr="00AF2AEE" w:rsidRDefault="00BE50AB" w:rsidP="00BE50AB">
      <w:pPr>
        <w:rPr>
          <w:b/>
        </w:rPr>
      </w:pPr>
      <w:r w:rsidRPr="0012444F">
        <w:rPr>
          <w:b/>
        </w:rPr>
        <w:t xml:space="preserve">3.3 </w:t>
      </w:r>
      <w:commentRangeStart w:id="51"/>
      <w:r w:rsidR="00DA056E" w:rsidRPr="00AF2AEE">
        <w:rPr>
          <w:b/>
        </w:rPr>
        <w:t xml:space="preserve">Can </w:t>
      </w:r>
      <w:r w:rsidR="003836F3">
        <w:rPr>
          <w:b/>
        </w:rPr>
        <w:t>perform</w:t>
      </w:r>
      <w:r w:rsidR="00DA056E" w:rsidRPr="00AF2AEE">
        <w:rPr>
          <w:b/>
        </w:rPr>
        <w:t xml:space="preserve"> all</w:t>
      </w:r>
      <w:r w:rsidR="00D40520" w:rsidRPr="00AF2AEE">
        <w:rPr>
          <w:b/>
        </w:rPr>
        <w:t xml:space="preserve"> core </w:t>
      </w:r>
      <w:r w:rsidR="003836F3">
        <w:rPr>
          <w:b/>
        </w:rPr>
        <w:t xml:space="preserve">activities in the </w:t>
      </w:r>
      <w:r w:rsidR="00D40520" w:rsidRPr="00AF2AEE">
        <w:rPr>
          <w:b/>
        </w:rPr>
        <w:t xml:space="preserve">National </w:t>
      </w:r>
      <w:r w:rsidR="003836F3">
        <w:rPr>
          <w:b/>
        </w:rPr>
        <w:t xml:space="preserve">Tsunami </w:t>
      </w:r>
      <w:proofErr w:type="gramStart"/>
      <w:r w:rsidR="003836F3">
        <w:rPr>
          <w:b/>
        </w:rPr>
        <w:t xml:space="preserve">Warning </w:t>
      </w:r>
      <w:r w:rsidR="00D40520" w:rsidRPr="00AF2AEE">
        <w:rPr>
          <w:b/>
        </w:rPr>
        <w:t xml:space="preserve"> SOPs</w:t>
      </w:r>
      <w:commentRangeEnd w:id="51"/>
      <w:proofErr w:type="gramEnd"/>
      <w:r w:rsidR="002276ED">
        <w:rPr>
          <w:rStyle w:val="CommentReference"/>
        </w:rPr>
        <w:commentReference w:id="51"/>
      </w:r>
    </w:p>
    <w:p w14:paraId="0352CCE5" w14:textId="23BA559F" w:rsidR="00D40520" w:rsidRDefault="00D40520" w:rsidP="00D40520">
      <w:r>
        <w:t>[</w:t>
      </w:r>
      <w:r w:rsidR="00DE23F0">
        <w:t xml:space="preserve">list of competencies </w:t>
      </w:r>
      <w:r w:rsidR="00DE23F0" w:rsidRPr="0012444F">
        <w:rPr>
          <w:b/>
          <w:i/>
        </w:rPr>
        <w:t>will depend on national SOPs</w:t>
      </w:r>
      <w:r w:rsidR="00DE23F0">
        <w:t xml:space="preserve"> – </w:t>
      </w:r>
      <w:r w:rsidR="001E7D6F">
        <w:t>the main categories are listed below</w:t>
      </w:r>
      <w:r>
        <w:t>]</w:t>
      </w:r>
    </w:p>
    <w:p w14:paraId="0B1E71E8" w14:textId="79AEE86B" w:rsidR="001E7D6F" w:rsidRDefault="001E7D6F" w:rsidP="00CE59F6">
      <w:pPr>
        <w:pStyle w:val="ListParagraph"/>
        <w:numPr>
          <w:ilvl w:val="1"/>
          <w:numId w:val="6"/>
        </w:numPr>
        <w:ind w:left="709" w:hanging="709"/>
      </w:pPr>
      <w:commentRangeStart w:id="52"/>
      <w:r>
        <w:t>Continuously monitor and respond to TSP messages</w:t>
      </w:r>
      <w:ins w:id="53" w:author="Ken Gledhill" w:date="2019-03-18T14:42:00Z">
        <w:r w:rsidR="006E5C5A">
          <w:t>.</w:t>
        </w:r>
      </w:ins>
    </w:p>
    <w:p w14:paraId="7CEAD20E" w14:textId="461753D8" w:rsidR="009E51A3" w:rsidRDefault="009E51A3" w:rsidP="00CE59F6">
      <w:pPr>
        <w:pStyle w:val="ListParagraph"/>
        <w:numPr>
          <w:ilvl w:val="1"/>
          <w:numId w:val="6"/>
        </w:numPr>
        <w:ind w:left="709" w:hanging="709"/>
      </w:pPr>
      <w:r w:rsidRPr="009E51A3">
        <w:t>Continuously monitor the seismic and tsunami situation</w:t>
      </w:r>
      <w:ins w:id="54" w:author="Ken Gledhill" w:date="2019-03-18T14:42:00Z">
        <w:r w:rsidR="006E5C5A">
          <w:t>.</w:t>
        </w:r>
      </w:ins>
    </w:p>
    <w:p w14:paraId="60565C3E" w14:textId="07F872CB" w:rsidR="009E51A3" w:rsidRDefault="009E51A3" w:rsidP="00CE59F6">
      <w:pPr>
        <w:pStyle w:val="ListParagraph"/>
        <w:numPr>
          <w:ilvl w:val="1"/>
          <w:numId w:val="6"/>
        </w:numPr>
        <w:ind w:left="709" w:hanging="709"/>
      </w:pPr>
      <w:r w:rsidRPr="009E51A3">
        <w:t xml:space="preserve">Observe and record seismic and tsunami events and </w:t>
      </w:r>
      <w:proofErr w:type="gramStart"/>
      <w:r w:rsidRPr="009E51A3">
        <w:t>parameters</w:t>
      </w:r>
      <w:r>
        <w:t xml:space="preserve"> </w:t>
      </w:r>
      <w:ins w:id="55" w:author="Ken Gledhill" w:date="2019-03-18T14:42:00Z">
        <w:r w:rsidR="006E5C5A">
          <w:t>.</w:t>
        </w:r>
      </w:ins>
      <w:proofErr w:type="gramEnd"/>
    </w:p>
    <w:p w14:paraId="3E2B678F" w14:textId="615889BF" w:rsidR="009E51A3" w:rsidRDefault="009E51A3" w:rsidP="00CE59F6">
      <w:pPr>
        <w:pStyle w:val="ListParagraph"/>
        <w:numPr>
          <w:ilvl w:val="1"/>
          <w:numId w:val="6"/>
        </w:numPr>
        <w:ind w:left="709" w:hanging="709"/>
      </w:pPr>
      <w:r w:rsidRPr="009E51A3">
        <w:t>Ensure the quality of the performance of systems and of seismic and tsunami information</w:t>
      </w:r>
      <w:ins w:id="56" w:author="Ken Gledhill" w:date="2019-03-18T14:42:00Z">
        <w:r w:rsidR="006E5C5A">
          <w:t>.</w:t>
        </w:r>
      </w:ins>
    </w:p>
    <w:p w14:paraId="63B3B159" w14:textId="1CA9407A" w:rsidR="00EB2FB2" w:rsidRDefault="009E51A3" w:rsidP="00CE59F6">
      <w:pPr>
        <w:pStyle w:val="ListParagraph"/>
        <w:numPr>
          <w:ilvl w:val="1"/>
          <w:numId w:val="6"/>
        </w:numPr>
        <w:ind w:left="709" w:hanging="709"/>
      </w:pPr>
      <w:r w:rsidRPr="009E51A3">
        <w:t>Communicate significant earthquake information and tsunami information to internal and external users</w:t>
      </w:r>
      <w:commentRangeEnd w:id="52"/>
      <w:r w:rsidR="003836F3">
        <w:rPr>
          <w:rStyle w:val="CommentReference"/>
        </w:rPr>
        <w:commentReference w:id="52"/>
      </w:r>
      <w:ins w:id="57" w:author="Ken Gledhill" w:date="2019-03-18T14:43:00Z">
        <w:r w:rsidR="006E5C5A">
          <w:t>.</w:t>
        </w:r>
      </w:ins>
    </w:p>
    <w:p w14:paraId="7FA79BD0" w14:textId="65F096CA" w:rsidR="00D40520" w:rsidRPr="005929F4" w:rsidRDefault="00BE50AB" w:rsidP="00D40520">
      <w:pPr>
        <w:rPr>
          <w:b/>
        </w:rPr>
      </w:pPr>
      <w:bookmarkStart w:id="58" w:name="_Hlk2660371"/>
      <w:r>
        <w:rPr>
          <w:b/>
        </w:rPr>
        <w:t>3.4</w:t>
      </w:r>
      <w:r w:rsidR="00AF2AEE">
        <w:rPr>
          <w:b/>
        </w:rPr>
        <w:t xml:space="preserve"> </w:t>
      </w:r>
      <w:r w:rsidR="00D40520">
        <w:rPr>
          <w:b/>
        </w:rPr>
        <w:t xml:space="preserve">Can identify potential </w:t>
      </w:r>
      <w:r w:rsidR="00F1357B">
        <w:rPr>
          <w:b/>
        </w:rPr>
        <w:t>regional and distant</w:t>
      </w:r>
      <w:r w:rsidR="00D40520" w:rsidRPr="005929F4">
        <w:rPr>
          <w:b/>
        </w:rPr>
        <w:t xml:space="preserve"> source tsunami</w:t>
      </w:r>
      <w:r w:rsidR="00D40520">
        <w:rPr>
          <w:b/>
        </w:rPr>
        <w:t xml:space="preserve"> threats</w:t>
      </w:r>
    </w:p>
    <w:p w14:paraId="5C117DC3" w14:textId="55B8D1E1" w:rsidR="00D40520" w:rsidRDefault="00D40520" w:rsidP="00D40520">
      <w:r>
        <w:t>[</w:t>
      </w:r>
      <w:r w:rsidR="00DE23F0">
        <w:t>list of best practice competencies</w:t>
      </w:r>
      <w:r w:rsidR="00B02DE1">
        <w:t xml:space="preserve">. </w:t>
      </w:r>
      <w:r w:rsidR="00B02DE1" w:rsidRPr="0012444F">
        <w:rPr>
          <w:b/>
          <w:i/>
        </w:rPr>
        <w:t>Will depend on TSP and be locally tailored</w:t>
      </w:r>
      <w:r>
        <w:t>]</w:t>
      </w:r>
    </w:p>
    <w:p w14:paraId="6BAFED2C" w14:textId="241B44DD" w:rsidR="00F1357B" w:rsidRDefault="00F1357B" w:rsidP="00BE50AB">
      <w:pPr>
        <w:pStyle w:val="ListParagraph"/>
        <w:numPr>
          <w:ilvl w:val="0"/>
          <w:numId w:val="9"/>
        </w:numPr>
        <w:ind w:left="709" w:hanging="709"/>
      </w:pPr>
      <w:r w:rsidRPr="00F1357B">
        <w:t xml:space="preserve">Recognize </w:t>
      </w:r>
      <w:r w:rsidR="00AA1618">
        <w:t xml:space="preserve">TSP </w:t>
      </w:r>
      <w:r w:rsidRPr="00F1357B">
        <w:t>alert messages for distance</w:t>
      </w:r>
      <w:r w:rsidR="000F10F1">
        <w:t xml:space="preserve"> and regional source</w:t>
      </w:r>
      <w:r w:rsidRPr="00F1357B">
        <w:t xml:space="preserve"> events</w:t>
      </w:r>
      <w:ins w:id="59" w:author="Ken Gledhill" w:date="2019-03-18T14:43:00Z">
        <w:r w:rsidR="006E5C5A">
          <w:t>.</w:t>
        </w:r>
      </w:ins>
    </w:p>
    <w:p w14:paraId="31973166" w14:textId="452DA322" w:rsidR="000F10F1" w:rsidRDefault="002B7AA2" w:rsidP="00BE50AB">
      <w:pPr>
        <w:pStyle w:val="ListParagraph"/>
        <w:numPr>
          <w:ilvl w:val="0"/>
          <w:numId w:val="9"/>
        </w:numPr>
        <w:ind w:left="709" w:hanging="709"/>
      </w:pPr>
      <w:r>
        <w:t xml:space="preserve">Identify </w:t>
      </w:r>
      <w:r w:rsidR="000F10F1" w:rsidRPr="000F10F1">
        <w:t xml:space="preserve">each type of </w:t>
      </w:r>
      <w:r w:rsidR="00AA1618">
        <w:t xml:space="preserve">TSP </w:t>
      </w:r>
      <w:r w:rsidR="000F10F1" w:rsidRPr="000F10F1">
        <w:t>message (information, watch, warning, advisory)</w:t>
      </w:r>
      <w:ins w:id="60" w:author="Ken Gledhill" w:date="2019-03-18T14:43:00Z">
        <w:r w:rsidR="006E5C5A">
          <w:t>.</w:t>
        </w:r>
      </w:ins>
    </w:p>
    <w:p w14:paraId="6DF689F2" w14:textId="3124FFE6" w:rsidR="002B7AA2" w:rsidRDefault="002B7AA2" w:rsidP="002B7AA2">
      <w:pPr>
        <w:pStyle w:val="ListParagraph"/>
        <w:numPr>
          <w:ilvl w:val="0"/>
          <w:numId w:val="9"/>
        </w:numPr>
        <w:ind w:left="709" w:hanging="709"/>
      </w:pPr>
      <w:r w:rsidRPr="00D83EF9">
        <w:t>Quickly</w:t>
      </w:r>
      <w:r>
        <w:t xml:space="preserve"> </w:t>
      </w:r>
      <w:r w:rsidRPr="00D83EF9">
        <w:t>and accura</w:t>
      </w:r>
      <w:r>
        <w:t>tely</w:t>
      </w:r>
      <w:r w:rsidRPr="00D83EF9">
        <w:t xml:space="preserve"> </w:t>
      </w:r>
      <w:r>
        <w:t xml:space="preserve">locate from the TSP messages or other providers </w:t>
      </w:r>
      <w:r w:rsidRPr="00D83EF9">
        <w:t>the earthquake location, depth, and magnitude</w:t>
      </w:r>
      <w:ins w:id="61" w:author="Ken Gledhill" w:date="2019-03-18T14:43:00Z">
        <w:r w:rsidR="006E5C5A">
          <w:t>.</w:t>
        </w:r>
      </w:ins>
      <w:del w:id="62" w:author="Ken Gledhill" w:date="2019-03-18T14:43:00Z">
        <w:r w:rsidRPr="00D83EF9" w:rsidDel="006E5C5A">
          <w:delText xml:space="preserve"> </w:delText>
        </w:r>
      </w:del>
    </w:p>
    <w:p w14:paraId="4D524B88" w14:textId="7379D78B" w:rsidR="00B75AE4" w:rsidRDefault="002B7AA2" w:rsidP="002B7AA2">
      <w:pPr>
        <w:pStyle w:val="ListParagraph"/>
        <w:numPr>
          <w:ilvl w:val="0"/>
          <w:numId w:val="9"/>
        </w:numPr>
        <w:ind w:left="709" w:hanging="709"/>
      </w:pPr>
      <w:r>
        <w:t xml:space="preserve">Apply </w:t>
      </w:r>
      <w:r w:rsidR="00F126B5">
        <w:t xml:space="preserve">TSP tsunami advisory products </w:t>
      </w:r>
      <w:r>
        <w:t>to</w:t>
      </w:r>
      <w:r w:rsidR="00B75AE4">
        <w:t xml:space="preserve"> threshold table to initiate tsunami threat SOPs</w:t>
      </w:r>
      <w:ins w:id="63" w:author="Ken Gledhill" w:date="2019-03-18T14:43:00Z">
        <w:r w:rsidR="006E5C5A">
          <w:t>.</w:t>
        </w:r>
      </w:ins>
    </w:p>
    <w:p w14:paraId="423DBAA9" w14:textId="244EEA28" w:rsidR="00D83EF9" w:rsidRDefault="002B7AA2" w:rsidP="00BE50AB">
      <w:pPr>
        <w:pStyle w:val="ListParagraph"/>
        <w:numPr>
          <w:ilvl w:val="0"/>
          <w:numId w:val="9"/>
        </w:numPr>
        <w:ind w:left="709" w:hanging="709"/>
      </w:pPr>
      <w:r>
        <w:t>I</w:t>
      </w:r>
      <w:r w:rsidR="00D83EF9">
        <w:t xml:space="preserve">ssue </w:t>
      </w:r>
      <w:r>
        <w:t xml:space="preserve">national </w:t>
      </w:r>
      <w:r w:rsidR="00D83EF9">
        <w:t>messages, check that they were transmitted, and manually retransmit them if necessary</w:t>
      </w:r>
      <w:ins w:id="64" w:author="Ken Gledhill" w:date="2019-03-18T14:43:00Z">
        <w:r w:rsidR="006E5C5A">
          <w:t>.</w:t>
        </w:r>
      </w:ins>
    </w:p>
    <w:p w14:paraId="552EC035" w14:textId="0279C159" w:rsidR="00D83EF9" w:rsidRDefault="002B7AA2" w:rsidP="00BE50AB">
      <w:pPr>
        <w:pStyle w:val="ListParagraph"/>
        <w:numPr>
          <w:ilvl w:val="0"/>
          <w:numId w:val="9"/>
        </w:numPr>
        <w:ind w:left="709" w:hanging="709"/>
      </w:pPr>
      <w:r>
        <w:t>C</w:t>
      </w:r>
      <w:r w:rsidR="00D83EF9">
        <w:t xml:space="preserve">heck </w:t>
      </w:r>
      <w:r>
        <w:t xml:space="preserve">that national messages are displayed on </w:t>
      </w:r>
      <w:r w:rsidR="00D83EF9">
        <w:t>the national website and correct it if necessary</w:t>
      </w:r>
      <w:ins w:id="65" w:author="Ken Gledhill" w:date="2019-03-18T14:43:00Z">
        <w:r w:rsidR="006E5C5A">
          <w:t>.</w:t>
        </w:r>
      </w:ins>
    </w:p>
    <w:p w14:paraId="2E0F5F90" w14:textId="13FB2B62" w:rsidR="00D83EF9" w:rsidRDefault="00D915DC" w:rsidP="00BE50AB">
      <w:pPr>
        <w:pStyle w:val="ListParagraph"/>
        <w:numPr>
          <w:ilvl w:val="0"/>
          <w:numId w:val="9"/>
        </w:numPr>
        <w:ind w:left="709" w:hanging="709"/>
      </w:pPr>
      <w:r>
        <w:t xml:space="preserve">Demonstrate knowledge and ability to </w:t>
      </w:r>
      <w:r w:rsidR="00D83EF9">
        <w:t>confirm and evaluate a tsunami with all available information, including getting additional seismic data, accessing and measuring sea level data, reviewing historical data, assessing models, monitoring news reports, and getting reports from countries</w:t>
      </w:r>
      <w:ins w:id="66" w:author="Ken Gledhill" w:date="2019-03-18T14:43:00Z">
        <w:r w:rsidR="006E5C5A">
          <w:t>.</w:t>
        </w:r>
      </w:ins>
    </w:p>
    <w:p w14:paraId="3D14AB37" w14:textId="25BBFCFD" w:rsidR="00D83EF9" w:rsidRDefault="002B7AA2" w:rsidP="00BE50AB">
      <w:pPr>
        <w:pStyle w:val="ListParagraph"/>
        <w:numPr>
          <w:ilvl w:val="0"/>
          <w:numId w:val="9"/>
        </w:numPr>
        <w:ind w:left="709" w:hanging="709"/>
      </w:pPr>
      <w:r>
        <w:t>Demonstrate ability t</w:t>
      </w:r>
      <w:r w:rsidR="00B02DE1">
        <w:t xml:space="preserve">o issue </w:t>
      </w:r>
      <w:r>
        <w:t>regularly updates or updates due to changing circumstances</w:t>
      </w:r>
      <w:r w:rsidR="00D83EF9">
        <w:t xml:space="preserve">, including </w:t>
      </w:r>
      <w:r>
        <w:t xml:space="preserve">issuing </w:t>
      </w:r>
      <w:r w:rsidR="00D83EF9">
        <w:t>cancellation</w:t>
      </w:r>
      <w:r>
        <w:t xml:space="preserve"> or final messages</w:t>
      </w:r>
      <w:ins w:id="67" w:author="Ken Gledhill" w:date="2019-03-18T14:43:00Z">
        <w:r w:rsidR="006E5C5A">
          <w:t>.</w:t>
        </w:r>
      </w:ins>
    </w:p>
    <w:bookmarkEnd w:id="58"/>
    <w:p w14:paraId="534FC175" w14:textId="4FBDB331" w:rsidR="00AA1618" w:rsidRPr="005929F4" w:rsidRDefault="00BE50AB" w:rsidP="00AA1618">
      <w:pPr>
        <w:rPr>
          <w:b/>
        </w:rPr>
      </w:pPr>
      <w:proofErr w:type="gramStart"/>
      <w:r>
        <w:rPr>
          <w:b/>
        </w:rPr>
        <w:t>3.5</w:t>
      </w:r>
      <w:r w:rsidR="00D83EF9">
        <w:rPr>
          <w:b/>
        </w:rPr>
        <w:t xml:space="preserve">  </w:t>
      </w:r>
      <w:r w:rsidR="00AA1618">
        <w:rPr>
          <w:b/>
        </w:rPr>
        <w:t>Can</w:t>
      </w:r>
      <w:proofErr w:type="gramEnd"/>
      <w:r w:rsidR="00AA1618">
        <w:rPr>
          <w:b/>
        </w:rPr>
        <w:t xml:space="preserve"> identify potential local</w:t>
      </w:r>
      <w:r w:rsidR="00AA1618" w:rsidRPr="005929F4">
        <w:rPr>
          <w:b/>
        </w:rPr>
        <w:t xml:space="preserve"> source tsunami</w:t>
      </w:r>
      <w:r w:rsidR="00AA1618">
        <w:rPr>
          <w:b/>
        </w:rPr>
        <w:t xml:space="preserve"> threats</w:t>
      </w:r>
    </w:p>
    <w:p w14:paraId="35BD7740" w14:textId="0971FAB2" w:rsidR="00AA1618" w:rsidRDefault="00AA1618" w:rsidP="00AA1618">
      <w:r>
        <w:t>[list of best practice competencies</w:t>
      </w:r>
      <w:r w:rsidR="0012444F">
        <w:t xml:space="preserve">. </w:t>
      </w:r>
      <w:r w:rsidR="0012444F" w:rsidRPr="0012444F">
        <w:rPr>
          <w:b/>
          <w:i/>
        </w:rPr>
        <w:t>Will depend on TSP and be locally tailored</w:t>
      </w:r>
      <w:r>
        <w:t>]</w:t>
      </w:r>
    </w:p>
    <w:p w14:paraId="327F8BC9" w14:textId="37E52ABC" w:rsidR="00B02DE1" w:rsidRDefault="00B02DE1" w:rsidP="00CE59F6">
      <w:pPr>
        <w:pStyle w:val="ListParagraph"/>
        <w:numPr>
          <w:ilvl w:val="1"/>
          <w:numId w:val="5"/>
        </w:numPr>
        <w:ind w:left="709" w:hanging="709"/>
      </w:pPr>
      <w:r>
        <w:t>Use shaking intensity to identify possible local source tsunami threat</w:t>
      </w:r>
      <w:ins w:id="68" w:author="Ken Gledhill" w:date="2019-03-18T14:43:00Z">
        <w:r w:rsidR="006E5C5A">
          <w:t>.</w:t>
        </w:r>
      </w:ins>
    </w:p>
    <w:p w14:paraId="5F38BB7E" w14:textId="6DA54A4E" w:rsidR="007374FB" w:rsidRDefault="007374FB" w:rsidP="007374FB">
      <w:pPr>
        <w:pStyle w:val="ListParagraph"/>
        <w:numPr>
          <w:ilvl w:val="1"/>
          <w:numId w:val="5"/>
        </w:numPr>
      </w:pPr>
      <w:r>
        <w:t>Recognize alerts for local events including natural signs</w:t>
      </w:r>
      <w:ins w:id="69" w:author="Ken Gledhill" w:date="2019-03-18T14:43:00Z">
        <w:r w:rsidR="006E5C5A">
          <w:t>.</w:t>
        </w:r>
      </w:ins>
    </w:p>
    <w:p w14:paraId="4094B29C" w14:textId="792094A2" w:rsidR="00AA1618" w:rsidRDefault="00AA1618" w:rsidP="00CE59F6">
      <w:pPr>
        <w:pStyle w:val="ListParagraph"/>
        <w:numPr>
          <w:ilvl w:val="1"/>
          <w:numId w:val="5"/>
        </w:numPr>
        <w:ind w:left="709" w:hanging="709"/>
      </w:pPr>
      <w:r w:rsidRPr="00F1357B">
        <w:lastRenderedPageBreak/>
        <w:t xml:space="preserve">Recognize </w:t>
      </w:r>
      <w:r>
        <w:t xml:space="preserve">TSP </w:t>
      </w:r>
      <w:r w:rsidRPr="00F1357B">
        <w:t xml:space="preserve">alert </w:t>
      </w:r>
      <w:r w:rsidR="00B02DE1">
        <w:t>messages that indicate a</w:t>
      </w:r>
      <w:r>
        <w:t xml:space="preserve"> local source</w:t>
      </w:r>
      <w:r w:rsidRPr="00F1357B">
        <w:t xml:space="preserve"> events</w:t>
      </w:r>
      <w:r w:rsidR="0099247F">
        <w:t>, including using</w:t>
      </w:r>
      <w:r w:rsidR="0099247F" w:rsidRPr="0099247F">
        <w:t xml:space="preserve"> </w:t>
      </w:r>
      <w:r w:rsidR="0099247F">
        <w:t>TSP products to identify possible local tsunami threat</w:t>
      </w:r>
      <w:ins w:id="70" w:author="Ken Gledhill" w:date="2019-03-18T14:43:00Z">
        <w:r w:rsidR="006E5C5A">
          <w:t>.</w:t>
        </w:r>
      </w:ins>
    </w:p>
    <w:p w14:paraId="21FB3F94" w14:textId="71F30641" w:rsidR="00AA1618" w:rsidRDefault="00AA1618" w:rsidP="00CE59F6">
      <w:pPr>
        <w:pStyle w:val="ListParagraph"/>
        <w:numPr>
          <w:ilvl w:val="1"/>
          <w:numId w:val="5"/>
        </w:numPr>
        <w:ind w:left="709" w:hanging="709"/>
      </w:pPr>
      <w:r>
        <w:t xml:space="preserve">Use of threshold tables to initiate </w:t>
      </w:r>
      <w:r w:rsidR="007374FB">
        <w:t xml:space="preserve">local </w:t>
      </w:r>
      <w:r>
        <w:t>tsunami threat SOPs</w:t>
      </w:r>
      <w:ins w:id="71" w:author="Ken Gledhill" w:date="2019-03-18T14:43:00Z">
        <w:r w:rsidR="006E5C5A">
          <w:t>.</w:t>
        </w:r>
      </w:ins>
    </w:p>
    <w:p w14:paraId="0251E2F3" w14:textId="1343F21D" w:rsidR="0099247F" w:rsidRDefault="00D915DC" w:rsidP="0099247F">
      <w:pPr>
        <w:pStyle w:val="ListParagraph"/>
        <w:numPr>
          <w:ilvl w:val="1"/>
          <w:numId w:val="5"/>
        </w:numPr>
      </w:pPr>
      <w:r>
        <w:t xml:space="preserve">Determine </w:t>
      </w:r>
      <w:r w:rsidR="0099247F">
        <w:t>when to issue a heads-up message</w:t>
      </w:r>
      <w:ins w:id="72" w:author="Ken Gledhill" w:date="2019-03-18T14:43:00Z">
        <w:r w:rsidR="006E5C5A">
          <w:t>.</w:t>
        </w:r>
      </w:ins>
    </w:p>
    <w:p w14:paraId="2859A709" w14:textId="30ABF7CF" w:rsidR="0099247F" w:rsidRDefault="00D915DC" w:rsidP="0099247F">
      <w:pPr>
        <w:pStyle w:val="ListParagraph"/>
        <w:numPr>
          <w:ilvl w:val="1"/>
          <w:numId w:val="5"/>
        </w:numPr>
      </w:pPr>
      <w:r>
        <w:t>E</w:t>
      </w:r>
      <w:r w:rsidR="0099247F">
        <w:t>xecute the call down list for a local event</w:t>
      </w:r>
      <w:ins w:id="73" w:author="Ken Gledhill" w:date="2019-03-18T14:43:00Z">
        <w:r w:rsidR="006E5C5A">
          <w:t>.</w:t>
        </w:r>
      </w:ins>
    </w:p>
    <w:p w14:paraId="5F0C7A0F" w14:textId="504E9FA8" w:rsidR="0099247F" w:rsidRDefault="00D915DC" w:rsidP="0099247F">
      <w:pPr>
        <w:pStyle w:val="ListParagraph"/>
        <w:numPr>
          <w:ilvl w:val="1"/>
          <w:numId w:val="5"/>
        </w:numPr>
      </w:pPr>
      <w:r>
        <w:t>C</w:t>
      </w:r>
      <w:r w:rsidR="0099247F">
        <w:t>onfirm and evaluate a local tsunami with all available information</w:t>
      </w:r>
      <w:ins w:id="74" w:author="Ken Gledhill" w:date="2019-03-18T14:43:00Z">
        <w:r w:rsidR="006E5C5A">
          <w:t>.</w:t>
        </w:r>
      </w:ins>
      <w:del w:id="75" w:author="Ken Gledhill" w:date="2019-03-18T14:43:00Z">
        <w:r w:rsidR="0099247F" w:rsidDel="006E5C5A">
          <w:delText xml:space="preserve"> </w:delText>
        </w:r>
      </w:del>
    </w:p>
    <w:p w14:paraId="17867FA9" w14:textId="72629580" w:rsidR="00AA1618" w:rsidRDefault="00BE50AB" w:rsidP="00D40520">
      <w:pPr>
        <w:rPr>
          <w:b/>
        </w:rPr>
      </w:pPr>
      <w:r>
        <w:rPr>
          <w:b/>
        </w:rPr>
        <w:t xml:space="preserve">4.0 </w:t>
      </w:r>
      <w:r w:rsidR="00376E8E" w:rsidRPr="00376E8E">
        <w:rPr>
          <w:b/>
        </w:rPr>
        <w:t>Advance operational competency</w:t>
      </w:r>
    </w:p>
    <w:p w14:paraId="79EC5BAC" w14:textId="27670067" w:rsidR="00D40520" w:rsidRPr="005929F4" w:rsidRDefault="00BE50AB" w:rsidP="00D40520">
      <w:pPr>
        <w:rPr>
          <w:b/>
        </w:rPr>
      </w:pPr>
      <w:r>
        <w:rPr>
          <w:b/>
        </w:rPr>
        <w:t xml:space="preserve">4.1 </w:t>
      </w:r>
      <w:commentRangeStart w:id="76"/>
      <w:commentRangeStart w:id="77"/>
      <w:r w:rsidR="00077C5F">
        <w:rPr>
          <w:b/>
        </w:rPr>
        <w:t>Can understand and produce tsunami t</w:t>
      </w:r>
      <w:r w:rsidR="00D40520" w:rsidRPr="005929F4">
        <w:rPr>
          <w:b/>
        </w:rPr>
        <w:t>hreat maps</w:t>
      </w:r>
      <w:commentRangeEnd w:id="76"/>
      <w:r w:rsidR="00D915DC">
        <w:rPr>
          <w:rStyle w:val="CommentReference"/>
        </w:rPr>
        <w:commentReference w:id="76"/>
      </w:r>
      <w:commentRangeEnd w:id="77"/>
      <w:r w:rsidR="00CE59F6">
        <w:rPr>
          <w:rStyle w:val="CommentReference"/>
        </w:rPr>
        <w:commentReference w:id="77"/>
      </w:r>
    </w:p>
    <w:p w14:paraId="7B85D815" w14:textId="2DC85059" w:rsidR="00EB2FB2" w:rsidRDefault="00EB2FB2" w:rsidP="00EB2FB2">
      <w:r>
        <w:t xml:space="preserve">[list of example competencies </w:t>
      </w:r>
      <w:r w:rsidRPr="0012444F">
        <w:rPr>
          <w:b/>
          <w:i/>
        </w:rPr>
        <w:t>will depend on national SOPs</w:t>
      </w:r>
      <w:r>
        <w:t xml:space="preserve"> – perhaps include a model set in this document?]</w:t>
      </w:r>
      <w:r w:rsidR="00FE4455">
        <w:t xml:space="preserve"> </w:t>
      </w:r>
      <w:r w:rsidR="00FE4455" w:rsidRPr="00FE4455">
        <w:rPr>
          <w:b/>
          <w:highlight w:val="yellow"/>
        </w:rPr>
        <w:t>HELP NEEDED TO COMPLETE</w:t>
      </w:r>
    </w:p>
    <w:p w14:paraId="58BF8E8B" w14:textId="2A22728E" w:rsidR="00EB2FB2" w:rsidRDefault="00EB2FB2" w:rsidP="00CE59F6">
      <w:pPr>
        <w:pStyle w:val="ListParagraph"/>
        <w:numPr>
          <w:ilvl w:val="1"/>
          <w:numId w:val="19"/>
        </w:numPr>
      </w:pPr>
      <w:r>
        <w:t>Competency example 1</w:t>
      </w:r>
    </w:p>
    <w:p w14:paraId="47CC6082" w14:textId="33E697A0" w:rsidR="00EB2FB2" w:rsidRDefault="00EB2FB2" w:rsidP="00CE59F6">
      <w:pPr>
        <w:pStyle w:val="ListParagraph"/>
        <w:numPr>
          <w:ilvl w:val="1"/>
          <w:numId w:val="19"/>
        </w:numPr>
      </w:pPr>
      <w:r>
        <w:t>Competency example 2</w:t>
      </w:r>
    </w:p>
    <w:p w14:paraId="069F384B" w14:textId="160FF7E4" w:rsidR="00D40520" w:rsidRPr="007374FB" w:rsidRDefault="00BE50AB" w:rsidP="00D40520">
      <w:pPr>
        <w:rPr>
          <w:b/>
        </w:rPr>
      </w:pPr>
      <w:r w:rsidRPr="007374FB">
        <w:rPr>
          <w:b/>
        </w:rPr>
        <w:t xml:space="preserve">4.2 </w:t>
      </w:r>
      <w:r w:rsidR="0090427E" w:rsidRPr="007374FB">
        <w:rPr>
          <w:b/>
        </w:rPr>
        <w:t>Can explain</w:t>
      </w:r>
      <w:r w:rsidR="00077C5F" w:rsidRPr="007374FB">
        <w:rPr>
          <w:b/>
        </w:rPr>
        <w:t xml:space="preserve"> </w:t>
      </w:r>
      <w:r w:rsidR="008159AC" w:rsidRPr="007374FB">
        <w:rPr>
          <w:b/>
        </w:rPr>
        <w:t xml:space="preserve">the relationship of tsunami warning products to </w:t>
      </w:r>
      <w:r w:rsidR="00DA056E" w:rsidRPr="007374FB">
        <w:rPr>
          <w:b/>
        </w:rPr>
        <w:t>evacuation</w:t>
      </w:r>
      <w:r w:rsidR="00D40520" w:rsidRPr="007374FB">
        <w:rPr>
          <w:b/>
        </w:rPr>
        <w:t xml:space="preserve"> maps</w:t>
      </w:r>
      <w:r w:rsidR="008159AC" w:rsidRPr="007374FB">
        <w:rPr>
          <w:b/>
        </w:rPr>
        <w:t xml:space="preserve"> and routes</w:t>
      </w:r>
    </w:p>
    <w:p w14:paraId="253F394A" w14:textId="5CABC28B" w:rsidR="00EB2FB2" w:rsidRPr="007374FB" w:rsidRDefault="00EB2FB2" w:rsidP="00EB2FB2">
      <w:r w:rsidRPr="007374FB">
        <w:t xml:space="preserve">[list of example competencies </w:t>
      </w:r>
      <w:r w:rsidRPr="0012444F">
        <w:rPr>
          <w:b/>
          <w:i/>
        </w:rPr>
        <w:t>will depend on national evacuation maps and plans</w:t>
      </w:r>
      <w:r w:rsidRPr="007374FB">
        <w:t xml:space="preserve"> – perhaps include a model set in this document?]</w:t>
      </w:r>
      <w:r w:rsidR="00FE4455">
        <w:t xml:space="preserve"> </w:t>
      </w:r>
      <w:r w:rsidR="00FE4455" w:rsidRPr="00FE4455">
        <w:rPr>
          <w:b/>
          <w:highlight w:val="yellow"/>
        </w:rPr>
        <w:t>HELP NEEDED TO COMPLETE</w:t>
      </w:r>
    </w:p>
    <w:p w14:paraId="05858D86" w14:textId="244CCAB0" w:rsidR="00EB2FB2" w:rsidRPr="007374FB" w:rsidRDefault="00EB2FB2" w:rsidP="00CE59F6">
      <w:pPr>
        <w:pStyle w:val="ListParagraph"/>
        <w:numPr>
          <w:ilvl w:val="0"/>
          <w:numId w:val="43"/>
        </w:numPr>
      </w:pPr>
      <w:r w:rsidRPr="007374FB">
        <w:t>Example competency 1</w:t>
      </w:r>
    </w:p>
    <w:p w14:paraId="6F9305A6" w14:textId="0A56396B" w:rsidR="00EB2FB2" w:rsidRPr="007374FB" w:rsidRDefault="00EB2FB2" w:rsidP="00CE59F6">
      <w:pPr>
        <w:pStyle w:val="ListParagraph"/>
        <w:numPr>
          <w:ilvl w:val="0"/>
          <w:numId w:val="43"/>
        </w:numPr>
      </w:pPr>
      <w:r w:rsidRPr="007374FB">
        <w:t>Example competency 2</w:t>
      </w:r>
    </w:p>
    <w:p w14:paraId="5275844B" w14:textId="78D8106F" w:rsidR="00376E8E" w:rsidRPr="005929F4" w:rsidRDefault="0066573E" w:rsidP="00376E8E">
      <w:pPr>
        <w:rPr>
          <w:b/>
        </w:rPr>
      </w:pPr>
      <w:r>
        <w:rPr>
          <w:b/>
        </w:rPr>
        <w:t>4.3</w:t>
      </w:r>
      <w:r w:rsidR="00376E8E">
        <w:rPr>
          <w:b/>
        </w:rPr>
        <w:t xml:space="preserve"> Can use a comprehensive set of d</w:t>
      </w:r>
      <w:r w:rsidR="00376E8E" w:rsidRPr="005929F4">
        <w:rPr>
          <w:b/>
        </w:rPr>
        <w:t>ecision support tools</w:t>
      </w:r>
      <w:r w:rsidR="00376E8E">
        <w:rPr>
          <w:b/>
        </w:rPr>
        <w:t xml:space="preserve"> </w:t>
      </w:r>
    </w:p>
    <w:p w14:paraId="016101CC" w14:textId="77777777" w:rsidR="00376E8E" w:rsidRDefault="00376E8E" w:rsidP="00376E8E">
      <w:r>
        <w:t xml:space="preserve">[list of competencies, </w:t>
      </w:r>
      <w:r w:rsidRPr="0012444F">
        <w:rPr>
          <w:b/>
          <w:i/>
        </w:rPr>
        <w:t>some will depend on decision support tools in use</w:t>
      </w:r>
      <w:r>
        <w:t>]</w:t>
      </w:r>
    </w:p>
    <w:p w14:paraId="3DF3BB40" w14:textId="734FD99A" w:rsidR="00C41050" w:rsidRDefault="00175EDC" w:rsidP="00CE59F6">
      <w:pPr>
        <w:pStyle w:val="ListParagraph"/>
        <w:numPr>
          <w:ilvl w:val="0"/>
          <w:numId w:val="15"/>
        </w:numPr>
        <w:ind w:left="709" w:hanging="709"/>
      </w:pPr>
      <w:r>
        <w:t>List potential sources of earthquake information and a</w:t>
      </w:r>
      <w:r w:rsidR="00C41050">
        <w:t>cquire earthquake information from specified providers and/or website/applications such as NEIC website and CISN Display</w:t>
      </w:r>
      <w:ins w:id="78" w:author="Ken Gledhill" w:date="2019-03-18T14:44:00Z">
        <w:r w:rsidR="006E5C5A">
          <w:t>.</w:t>
        </w:r>
      </w:ins>
    </w:p>
    <w:p w14:paraId="6BAAC219" w14:textId="595BE686" w:rsidR="00C41050" w:rsidRDefault="00C41050" w:rsidP="00CE59F6">
      <w:pPr>
        <w:pStyle w:val="ListParagraph"/>
        <w:numPr>
          <w:ilvl w:val="0"/>
          <w:numId w:val="15"/>
        </w:numPr>
        <w:ind w:left="709" w:hanging="709"/>
      </w:pPr>
      <w:r>
        <w:t>Apply earthquake source information to the predefined threshold table, factoring their limitations</w:t>
      </w:r>
      <w:ins w:id="79" w:author="Ken Gledhill" w:date="2019-03-18T14:44:00Z">
        <w:r w:rsidR="006E5C5A">
          <w:t>.</w:t>
        </w:r>
      </w:ins>
    </w:p>
    <w:p w14:paraId="2CDD214D" w14:textId="35A78D01" w:rsidR="00C41050" w:rsidRPr="00C41050" w:rsidRDefault="00C41050" w:rsidP="00CE59F6">
      <w:pPr>
        <w:pStyle w:val="ListParagraph"/>
        <w:numPr>
          <w:ilvl w:val="0"/>
          <w:numId w:val="15"/>
        </w:numPr>
        <w:ind w:left="709" w:hanging="709"/>
      </w:pPr>
      <w:r w:rsidRPr="00C41050">
        <w:t>Calculate tsunami travel times at nationally specific locations by running own application or acquiring them from the provider, noting their limitations</w:t>
      </w:r>
      <w:ins w:id="80" w:author="Ken Gledhill" w:date="2019-03-18T14:44:00Z">
        <w:r w:rsidR="006E5C5A">
          <w:t>.</w:t>
        </w:r>
      </w:ins>
    </w:p>
    <w:p w14:paraId="15950917" w14:textId="77D92F89" w:rsidR="00376E8E" w:rsidRDefault="00376E8E" w:rsidP="0066573E">
      <w:pPr>
        <w:pStyle w:val="ListParagraph"/>
        <w:numPr>
          <w:ilvl w:val="0"/>
          <w:numId w:val="15"/>
        </w:numPr>
        <w:ind w:left="709" w:hanging="709"/>
      </w:pPr>
      <w:r>
        <w:t>Understand and use pre-calculated tsunami forecast models, including being able to choose the earthquake location and size closest to that reported. Explain how these models are generated, and the limitations</w:t>
      </w:r>
      <w:ins w:id="81" w:author="Ken Gledhill" w:date="2019-03-18T14:44:00Z">
        <w:r w:rsidR="006E5C5A">
          <w:t>.</w:t>
        </w:r>
      </w:ins>
    </w:p>
    <w:p w14:paraId="118A6DD5" w14:textId="6201823E" w:rsidR="00376E8E" w:rsidRDefault="00376E8E" w:rsidP="0066573E">
      <w:pPr>
        <w:pStyle w:val="ListParagraph"/>
        <w:numPr>
          <w:ilvl w:val="0"/>
          <w:numId w:val="15"/>
        </w:numPr>
        <w:ind w:left="709" w:hanging="709"/>
      </w:pPr>
      <w:r>
        <w:t>Describe the use of sea level observation tools and how they can be used to confirm tsunami generation, and calibrate tsunami forecast models</w:t>
      </w:r>
      <w:ins w:id="82" w:author="Ken Gledhill" w:date="2019-03-18T14:44:00Z">
        <w:r w:rsidR="006E5C5A">
          <w:t>.</w:t>
        </w:r>
      </w:ins>
    </w:p>
    <w:p w14:paraId="6992E05A" w14:textId="6EEE7EE1" w:rsidR="00376E8E" w:rsidRDefault="00376E8E" w:rsidP="00175EDC">
      <w:pPr>
        <w:pStyle w:val="ListParagraph"/>
        <w:numPr>
          <w:ilvl w:val="0"/>
          <w:numId w:val="15"/>
        </w:numPr>
        <w:ind w:left="709" w:hanging="709"/>
      </w:pPr>
      <w:r>
        <w:t xml:space="preserve">List potential sources of sea level </w:t>
      </w:r>
      <w:proofErr w:type="gramStart"/>
      <w:r>
        <w:t>information</w:t>
      </w:r>
      <w:r w:rsidR="00175EDC">
        <w:t>, and</w:t>
      </w:r>
      <w:proofErr w:type="gramEnd"/>
      <w:r w:rsidR="00175EDC">
        <w:t xml:space="preserve"> use them in real-time to monitor tsunami generation and propagation</w:t>
      </w:r>
      <w:ins w:id="83" w:author="Ken Gledhill" w:date="2019-03-18T14:44:00Z">
        <w:r w:rsidR="006E5C5A">
          <w:t>.</w:t>
        </w:r>
      </w:ins>
    </w:p>
    <w:p w14:paraId="1BF7EAF3" w14:textId="77777777" w:rsidR="00C41050" w:rsidRDefault="00C41050" w:rsidP="00CE59F6"/>
    <w:p w14:paraId="62B02B48" w14:textId="5D10BFD4" w:rsidR="00376E8E" w:rsidRDefault="00376E8E" w:rsidP="00376E8E">
      <w:pPr>
        <w:rPr>
          <w:b/>
        </w:rPr>
      </w:pPr>
      <w:r w:rsidRPr="0090427E">
        <w:rPr>
          <w:b/>
        </w:rPr>
        <w:t xml:space="preserve"> </w:t>
      </w:r>
      <w:r w:rsidR="0066573E">
        <w:rPr>
          <w:b/>
        </w:rPr>
        <w:t xml:space="preserve">4.4 </w:t>
      </w:r>
      <w:r>
        <w:rPr>
          <w:b/>
        </w:rPr>
        <w:t xml:space="preserve">Advanced practical seismology: </w:t>
      </w:r>
      <w:r w:rsidRPr="0090427E">
        <w:rPr>
          <w:b/>
        </w:rPr>
        <w:t>Can locate and characterise earthquakes</w:t>
      </w:r>
    </w:p>
    <w:p w14:paraId="1B7962B1" w14:textId="45B7F77B" w:rsidR="00376E8E" w:rsidRDefault="00376E8E" w:rsidP="00376E8E">
      <w:bookmarkStart w:id="84" w:name="_Hlk3812336"/>
      <w:r>
        <w:t xml:space="preserve">[list of competencies which </w:t>
      </w:r>
      <w:r w:rsidRPr="0012444F">
        <w:rPr>
          <w:b/>
          <w:i/>
        </w:rPr>
        <w:t>will depend on local systems and procedures</w:t>
      </w:r>
      <w:r>
        <w:t>. Shall we include an example set in this document?]</w:t>
      </w:r>
      <w:r w:rsidR="00FE4455">
        <w:t xml:space="preserve"> </w:t>
      </w:r>
      <w:r w:rsidR="00FE4455" w:rsidRPr="00FE4455">
        <w:rPr>
          <w:b/>
          <w:highlight w:val="yellow"/>
        </w:rPr>
        <w:t>HELP NEEDED TO COMPLETE</w:t>
      </w:r>
    </w:p>
    <w:p w14:paraId="72AAADB3" w14:textId="77777777" w:rsidR="00D02FAE" w:rsidRDefault="00D02FAE" w:rsidP="00D02FAE">
      <w:pPr>
        <w:pStyle w:val="ListParagraph"/>
        <w:numPr>
          <w:ilvl w:val="0"/>
          <w:numId w:val="16"/>
        </w:numPr>
        <w:ind w:left="709" w:hanging="709"/>
      </w:pPr>
      <w:bookmarkStart w:id="85" w:name="_Hlk3810291"/>
      <w:bookmarkEnd w:id="84"/>
      <w:r>
        <w:lastRenderedPageBreak/>
        <w:t xml:space="preserve">Demonstrate the ability to </w:t>
      </w:r>
      <w:bookmarkEnd w:id="85"/>
      <w:r>
        <w:t>correctly identify earthquake phases and pick phase arrival times.</w:t>
      </w:r>
    </w:p>
    <w:p w14:paraId="18D68F63" w14:textId="77777777" w:rsidR="00D02FAE" w:rsidRDefault="00D02FAE" w:rsidP="00D02FAE">
      <w:pPr>
        <w:pStyle w:val="ListParagraph"/>
        <w:numPr>
          <w:ilvl w:val="0"/>
          <w:numId w:val="16"/>
        </w:numPr>
        <w:ind w:left="709" w:hanging="709"/>
      </w:pPr>
      <w:r>
        <w:t>Demonstrate the ability to correctly identify earthquake phase amplitudes and pick appropriate amplitudes.</w:t>
      </w:r>
    </w:p>
    <w:p w14:paraId="7A47770B" w14:textId="4E866F54" w:rsidR="00D02FAE" w:rsidRDefault="00D02FAE" w:rsidP="00D02FAE">
      <w:pPr>
        <w:pStyle w:val="ListParagraph"/>
        <w:numPr>
          <w:ilvl w:val="0"/>
          <w:numId w:val="16"/>
        </w:numPr>
        <w:ind w:left="709" w:hanging="709"/>
      </w:pPr>
      <w:r>
        <w:t>Demonstrate the ability to use an earthquake analysis tool to locate an earthquake using earthquake phase arrival times</w:t>
      </w:r>
      <w:r w:rsidR="00E003A6">
        <w:t xml:space="preserve">, including local, regional and </w:t>
      </w:r>
      <w:proofErr w:type="spellStart"/>
      <w:r w:rsidR="00E003A6">
        <w:t>teleseismic</w:t>
      </w:r>
      <w:proofErr w:type="spellEnd"/>
      <w:r w:rsidR="00E003A6">
        <w:t xml:space="preserve"> events</w:t>
      </w:r>
      <w:ins w:id="86" w:author="Ken Gledhill" w:date="2019-03-18T14:44:00Z">
        <w:r w:rsidR="006E5C5A">
          <w:t>.</w:t>
        </w:r>
      </w:ins>
    </w:p>
    <w:p w14:paraId="22AED609" w14:textId="57D21CAF" w:rsidR="00D02FAE" w:rsidRDefault="00D02FAE" w:rsidP="00D02FAE">
      <w:pPr>
        <w:pStyle w:val="ListParagraph"/>
        <w:numPr>
          <w:ilvl w:val="0"/>
          <w:numId w:val="16"/>
        </w:numPr>
        <w:ind w:left="709" w:hanging="709"/>
      </w:pPr>
      <w:r>
        <w:t xml:space="preserve">Demonstrate the ability to use an earthquake analysis tool to estimate </w:t>
      </w:r>
      <w:r w:rsidR="00E003A6">
        <w:t xml:space="preserve">at least three types of </w:t>
      </w:r>
      <w:r>
        <w:t>earthquake magnitude.</w:t>
      </w:r>
    </w:p>
    <w:p w14:paraId="2855E69F" w14:textId="1D0E69F1" w:rsidR="00D02FAE" w:rsidRPr="00797578" w:rsidRDefault="00D02FAE" w:rsidP="00D02FAE">
      <w:pPr>
        <w:pStyle w:val="ListParagraph"/>
        <w:numPr>
          <w:ilvl w:val="0"/>
          <w:numId w:val="16"/>
        </w:numPr>
        <w:ind w:left="709" w:hanging="709"/>
      </w:pPr>
      <w:r>
        <w:t xml:space="preserve">Demonstrate the ability to use an earthquake analysis tool to estimate </w:t>
      </w:r>
      <w:r w:rsidR="00E003A6">
        <w:t>an</w:t>
      </w:r>
      <w:r>
        <w:t xml:space="preserve"> earthquake focal mechanism of an earthquake.</w:t>
      </w:r>
    </w:p>
    <w:p w14:paraId="484F3D56" w14:textId="081E831F" w:rsidR="00D02FAE" w:rsidRDefault="00D02FAE" w:rsidP="00DA3EF9">
      <w:pPr>
        <w:rPr>
          <w:b/>
        </w:rPr>
      </w:pPr>
      <w:r>
        <w:rPr>
          <w:b/>
        </w:rPr>
        <w:t>4.5 Advanced practical sea-level observations: Can interpret and measure sea-level records</w:t>
      </w:r>
    </w:p>
    <w:p w14:paraId="1598EF97" w14:textId="5ED7D110" w:rsidR="00E003A6" w:rsidRPr="00E003A6" w:rsidRDefault="00E003A6" w:rsidP="00DA3EF9">
      <w:r>
        <w:t xml:space="preserve">[list of competencies which </w:t>
      </w:r>
      <w:r w:rsidRPr="0012444F">
        <w:rPr>
          <w:b/>
          <w:i/>
        </w:rPr>
        <w:t>will depend on local systems and procedures</w:t>
      </w:r>
      <w:r>
        <w:t xml:space="preserve">. Shall we include an example set in this document?] </w:t>
      </w:r>
      <w:r w:rsidRPr="00FE4455">
        <w:rPr>
          <w:b/>
          <w:highlight w:val="yellow"/>
        </w:rPr>
        <w:t>HELP NEEDED TO COMPLETE</w:t>
      </w:r>
    </w:p>
    <w:p w14:paraId="7D9D7C26" w14:textId="03E71158" w:rsidR="00E003A6" w:rsidRDefault="00E003A6" w:rsidP="00D02FAE">
      <w:pPr>
        <w:pStyle w:val="ListParagraph"/>
        <w:numPr>
          <w:ilvl w:val="0"/>
          <w:numId w:val="56"/>
        </w:numPr>
        <w:ind w:left="709" w:hanging="709"/>
      </w:pPr>
      <w:bookmarkStart w:id="87" w:name="_Hlk3809622"/>
      <w:r>
        <w:t>Demonstrate the ability to use sea level observation tools to time the arrival of defined tsunami waves.</w:t>
      </w:r>
    </w:p>
    <w:p w14:paraId="6C39FFD1" w14:textId="45F5B13E" w:rsidR="00D02FAE" w:rsidRDefault="00D02FAE" w:rsidP="00D02FAE">
      <w:pPr>
        <w:pStyle w:val="ListParagraph"/>
        <w:numPr>
          <w:ilvl w:val="0"/>
          <w:numId w:val="56"/>
        </w:numPr>
        <w:ind w:left="709" w:hanging="709"/>
      </w:pPr>
      <w:r>
        <w:t>Demonstrate the ability to use sea level observation tools to identify and measure tsunami amplitude and period.</w:t>
      </w:r>
    </w:p>
    <w:p w14:paraId="0817EE03" w14:textId="77777777" w:rsidR="00D02FAE" w:rsidRDefault="00D02FAE" w:rsidP="00D02FAE">
      <w:pPr>
        <w:pStyle w:val="ListParagraph"/>
        <w:numPr>
          <w:ilvl w:val="0"/>
          <w:numId w:val="56"/>
        </w:numPr>
        <w:ind w:left="709" w:hanging="709"/>
      </w:pPr>
      <w:r>
        <w:t>Demonstrate the ability to use sea level observation tools to confirm tsunami generation, and calibrate tsunami forecast models.</w:t>
      </w:r>
    </w:p>
    <w:bookmarkEnd w:id="87"/>
    <w:p w14:paraId="6DFEA620" w14:textId="037C0818" w:rsidR="00E01DFE" w:rsidRDefault="008D1210" w:rsidP="00DA3EF9">
      <w:pPr>
        <w:rPr>
          <w:b/>
        </w:rPr>
      </w:pPr>
      <w:commentRangeStart w:id="88"/>
      <w:r>
        <w:rPr>
          <w:b/>
        </w:rPr>
        <w:t xml:space="preserve">5.0 </w:t>
      </w:r>
      <w:r w:rsidR="0099247F">
        <w:rPr>
          <w:b/>
        </w:rPr>
        <w:t>Core agency competencies</w:t>
      </w:r>
      <w:commentRangeEnd w:id="88"/>
      <w:r w:rsidR="00E56872">
        <w:rPr>
          <w:rStyle w:val="CommentReference"/>
        </w:rPr>
        <w:commentReference w:id="88"/>
      </w:r>
    </w:p>
    <w:p w14:paraId="1A3767BE" w14:textId="39E9CB5B" w:rsidR="0099247F" w:rsidRDefault="0099247F" w:rsidP="0099247F">
      <w:r>
        <w:t xml:space="preserve">[list of competencies which </w:t>
      </w:r>
      <w:r w:rsidRPr="0012444F">
        <w:rPr>
          <w:b/>
          <w:i/>
        </w:rPr>
        <w:t>will depend on local systems and procedures</w:t>
      </w:r>
      <w:r>
        <w:t>. Examples are included below</w:t>
      </w:r>
      <w:r w:rsidR="00767CBD">
        <w:t>]</w:t>
      </w:r>
    </w:p>
    <w:p w14:paraId="6122E2FD" w14:textId="1669D172" w:rsidR="0099247F" w:rsidRPr="0099247F" w:rsidRDefault="006C2A1B" w:rsidP="008D1210">
      <w:pPr>
        <w:pStyle w:val="ListParagraph"/>
        <w:numPr>
          <w:ilvl w:val="0"/>
          <w:numId w:val="54"/>
        </w:numPr>
        <w:ind w:left="709" w:hanging="709"/>
      </w:pPr>
      <w:r>
        <w:t>Describe</w:t>
      </w:r>
      <w:r w:rsidR="0099247F" w:rsidRPr="0099247F">
        <w:t xml:space="preserve"> the role of </w:t>
      </w:r>
      <w:r w:rsidR="0099247F">
        <w:t>N</w:t>
      </w:r>
      <w:r w:rsidR="0099247F" w:rsidRPr="0099247F">
        <w:t>TWC</w:t>
      </w:r>
      <w:r w:rsidR="0099247F">
        <w:t xml:space="preserve"> in the end-to-end tsunami warning system</w:t>
      </w:r>
      <w:ins w:id="89" w:author="Ken Gledhill" w:date="2019-03-18T14:44:00Z">
        <w:r w:rsidR="006E5C5A">
          <w:t>.</w:t>
        </w:r>
      </w:ins>
    </w:p>
    <w:p w14:paraId="126AF13C" w14:textId="7494B36A" w:rsidR="0099247F" w:rsidRPr="0099247F" w:rsidRDefault="00CE6AB9" w:rsidP="008D1210">
      <w:pPr>
        <w:pStyle w:val="ListParagraph"/>
        <w:numPr>
          <w:ilvl w:val="0"/>
          <w:numId w:val="54"/>
        </w:numPr>
        <w:ind w:left="709" w:hanging="709"/>
      </w:pPr>
      <w:r>
        <w:t xml:space="preserve">Evoke </w:t>
      </w:r>
      <w:r w:rsidR="00A76B46">
        <w:t xml:space="preserve">internal </w:t>
      </w:r>
      <w:r>
        <w:t xml:space="preserve">communication and notification protocol including </w:t>
      </w:r>
      <w:r w:rsidR="0099247F">
        <w:t>escalat</w:t>
      </w:r>
      <w:r w:rsidR="00A76B46">
        <w:t>ion</w:t>
      </w:r>
      <w:r w:rsidR="0099247F">
        <w:t xml:space="preserve"> to senior staff (e.g. the </w:t>
      </w:r>
      <w:r w:rsidR="0099247F" w:rsidRPr="0099247F">
        <w:t xml:space="preserve">Chief </w:t>
      </w:r>
      <w:r>
        <w:t>M</w:t>
      </w:r>
      <w:r w:rsidR="0099247F" w:rsidRPr="0099247F">
        <w:t>eteorologist</w:t>
      </w:r>
      <w:r w:rsidR="0099247F">
        <w:t>)</w:t>
      </w:r>
      <w:ins w:id="90" w:author="Ken Gledhill" w:date="2019-03-18T14:44:00Z">
        <w:r w:rsidR="006E5C5A">
          <w:t>.</w:t>
        </w:r>
      </w:ins>
    </w:p>
    <w:p w14:paraId="2BB53ECC" w14:textId="07B3E1C6" w:rsidR="0099247F" w:rsidRPr="0099247F" w:rsidRDefault="00511021" w:rsidP="008D1210">
      <w:pPr>
        <w:pStyle w:val="ListParagraph"/>
        <w:numPr>
          <w:ilvl w:val="0"/>
          <w:numId w:val="54"/>
        </w:numPr>
        <w:ind w:left="709" w:hanging="709"/>
      </w:pPr>
      <w:r>
        <w:t xml:space="preserve">Brief and </w:t>
      </w:r>
      <w:r w:rsidR="00A76B46">
        <w:t>liaise</w:t>
      </w:r>
      <w:r w:rsidR="0099247F" w:rsidRPr="0099247F">
        <w:t xml:space="preserve"> with the </w:t>
      </w:r>
      <w:r w:rsidR="0099247F">
        <w:t>National Disaster Management Office (</w:t>
      </w:r>
      <w:r w:rsidR="0099247F" w:rsidRPr="0099247F">
        <w:t>NDMO</w:t>
      </w:r>
      <w:r w:rsidR="0099247F">
        <w:t>)</w:t>
      </w:r>
      <w:r w:rsidR="0099247F" w:rsidRPr="0099247F">
        <w:t xml:space="preserve"> and other response agencies</w:t>
      </w:r>
      <w:ins w:id="91" w:author="Ken Gledhill" w:date="2019-03-18T14:44:00Z">
        <w:r w:rsidR="006E5C5A">
          <w:t>.</w:t>
        </w:r>
      </w:ins>
      <w:del w:id="92" w:author="Ken Gledhill" w:date="2019-03-18T14:44:00Z">
        <w:r w:rsidDel="006E5C5A">
          <w:delText xml:space="preserve"> </w:delText>
        </w:r>
      </w:del>
    </w:p>
    <w:p w14:paraId="6336F432" w14:textId="1AE90A93" w:rsidR="0099247F" w:rsidRPr="0099247F" w:rsidRDefault="00CE59F6" w:rsidP="008D1210">
      <w:pPr>
        <w:pStyle w:val="ListParagraph"/>
        <w:numPr>
          <w:ilvl w:val="0"/>
          <w:numId w:val="54"/>
        </w:numPr>
        <w:ind w:left="709" w:hanging="709"/>
      </w:pPr>
      <w:r>
        <w:t xml:space="preserve">Perform </w:t>
      </w:r>
      <w:r w:rsidRPr="0099247F">
        <w:t>the</w:t>
      </w:r>
      <w:r w:rsidR="0099247F" w:rsidRPr="0099247F">
        <w:t xml:space="preserve"> </w:t>
      </w:r>
      <w:r w:rsidR="00793386">
        <w:t xml:space="preserve">post-event </w:t>
      </w:r>
      <w:r w:rsidR="0099247F" w:rsidRPr="0099247F">
        <w:t>activities –</w:t>
      </w:r>
      <w:r w:rsidR="006C2A1B">
        <w:t xml:space="preserve"> </w:t>
      </w:r>
      <w:r w:rsidR="00793386">
        <w:t xml:space="preserve">record </w:t>
      </w:r>
      <w:r w:rsidR="006C2A1B">
        <w:t>event</w:t>
      </w:r>
      <w:r w:rsidR="00793386">
        <w:t xml:space="preserve"> logs</w:t>
      </w:r>
      <w:r w:rsidR="0099247F" w:rsidRPr="0099247F">
        <w:t xml:space="preserve">, </w:t>
      </w:r>
      <w:r w:rsidR="00793386">
        <w:t>prepare</w:t>
      </w:r>
      <w:r w:rsidR="006C2A1B">
        <w:t xml:space="preserve"> </w:t>
      </w:r>
      <w:r w:rsidR="0099247F" w:rsidRPr="0099247F">
        <w:t xml:space="preserve">significant event report, </w:t>
      </w:r>
      <w:r w:rsidR="00793386">
        <w:t>recreate</w:t>
      </w:r>
      <w:r w:rsidR="006C2A1B">
        <w:t xml:space="preserve"> </w:t>
      </w:r>
      <w:r w:rsidR="0099247F" w:rsidRPr="0099247F">
        <w:t xml:space="preserve">timeline, </w:t>
      </w:r>
      <w:r w:rsidR="00793386">
        <w:t>archive</w:t>
      </w:r>
      <w:r w:rsidR="0099247F" w:rsidRPr="0099247F">
        <w:t xml:space="preserve"> sea level </w:t>
      </w:r>
      <w:r w:rsidR="00793386">
        <w:t xml:space="preserve">and other event </w:t>
      </w:r>
      <w:r w:rsidR="0099247F" w:rsidRPr="0099247F">
        <w:t>data</w:t>
      </w:r>
      <w:ins w:id="93" w:author="Ken Gledhill" w:date="2019-03-18T14:44:00Z">
        <w:r w:rsidR="006E5C5A">
          <w:t>.</w:t>
        </w:r>
      </w:ins>
    </w:p>
    <w:p w14:paraId="4F521E35" w14:textId="7947723B" w:rsidR="008D1210" w:rsidRDefault="00A76B46" w:rsidP="00511021">
      <w:pPr>
        <w:pStyle w:val="ListParagraph"/>
        <w:numPr>
          <w:ilvl w:val="0"/>
          <w:numId w:val="54"/>
        </w:numPr>
        <w:ind w:left="709" w:hanging="709"/>
      </w:pPr>
      <w:r>
        <w:t>I</w:t>
      </w:r>
      <w:r w:rsidR="0099247F" w:rsidRPr="0099247F">
        <w:t xml:space="preserve">ssue </w:t>
      </w:r>
      <w:r>
        <w:t xml:space="preserve">and disseminate warning </w:t>
      </w:r>
      <w:r w:rsidR="0099247F" w:rsidRPr="0099247F">
        <w:t xml:space="preserve">messages, </w:t>
      </w:r>
      <w:r>
        <w:t xml:space="preserve">conduct the message </w:t>
      </w:r>
      <w:r w:rsidR="0099247F" w:rsidRPr="0099247F">
        <w:t>transmi</w:t>
      </w:r>
      <w:r>
        <w:t xml:space="preserve">ssion </w:t>
      </w:r>
      <w:r w:rsidR="00793386">
        <w:t xml:space="preserve">and website </w:t>
      </w:r>
      <w:r>
        <w:t>check</w:t>
      </w:r>
      <w:r w:rsidR="0099247F" w:rsidRPr="0099247F">
        <w:t>, and</w:t>
      </w:r>
      <w:r>
        <w:t xml:space="preserve"> invoke </w:t>
      </w:r>
      <w:r w:rsidR="00511021">
        <w:t xml:space="preserve">timely </w:t>
      </w:r>
      <w:r>
        <w:t>remedial measures</w:t>
      </w:r>
      <w:r w:rsidR="0099247F" w:rsidRPr="0099247F">
        <w:t xml:space="preserve"> if necessary</w:t>
      </w:r>
      <w:ins w:id="94" w:author="Ken Gledhill" w:date="2019-03-18T14:44:00Z">
        <w:r w:rsidR="006E5C5A">
          <w:t>.</w:t>
        </w:r>
      </w:ins>
    </w:p>
    <w:p w14:paraId="5BA8F70A" w14:textId="44F6308D" w:rsidR="00511021" w:rsidRDefault="00511021" w:rsidP="008D1210">
      <w:pPr>
        <w:pStyle w:val="ListParagraph"/>
        <w:numPr>
          <w:ilvl w:val="0"/>
          <w:numId w:val="54"/>
        </w:numPr>
      </w:pPr>
      <w:r>
        <w:t>Monitor news and reports of the event from traditional and social media channels</w:t>
      </w:r>
      <w:ins w:id="95" w:author="Ken Gledhill" w:date="2019-03-18T14:44:00Z">
        <w:r w:rsidR="006E5C5A">
          <w:t>.</w:t>
        </w:r>
      </w:ins>
    </w:p>
    <w:p w14:paraId="0C7DF5CD" w14:textId="33B17973" w:rsidR="008D1210" w:rsidRDefault="00511021" w:rsidP="008D1210">
      <w:pPr>
        <w:pStyle w:val="ListParagraph"/>
        <w:numPr>
          <w:ilvl w:val="0"/>
          <w:numId w:val="54"/>
        </w:numPr>
      </w:pPr>
      <w:r>
        <w:t>Manage</w:t>
      </w:r>
      <w:r w:rsidR="0099247F" w:rsidRPr="0099247F">
        <w:t xml:space="preserve"> media inquiries</w:t>
      </w:r>
      <w:r>
        <w:t xml:space="preserve"> and </w:t>
      </w:r>
      <w:r w:rsidR="0066503B">
        <w:t>organise</w:t>
      </w:r>
      <w:r>
        <w:t xml:space="preserve"> TV/Radio interviews when necessary</w:t>
      </w:r>
      <w:ins w:id="96" w:author="Ken Gledhill" w:date="2019-03-18T14:44:00Z">
        <w:r w:rsidR="006E5C5A">
          <w:t>.</w:t>
        </w:r>
      </w:ins>
    </w:p>
    <w:p w14:paraId="676902DF" w14:textId="3A8CFDA8" w:rsidR="008D1210" w:rsidRDefault="0066503B" w:rsidP="008D1210">
      <w:pPr>
        <w:pStyle w:val="ListParagraph"/>
        <w:numPr>
          <w:ilvl w:val="0"/>
          <w:numId w:val="54"/>
        </w:numPr>
      </w:pPr>
      <w:r>
        <w:t xml:space="preserve">Monitor </w:t>
      </w:r>
      <w:r w:rsidR="008D1210">
        <w:t>enquiries</w:t>
      </w:r>
      <w:r>
        <w:t xml:space="preserve"> from the general public and alike</w:t>
      </w:r>
      <w:r w:rsidR="008D1210">
        <w:t>,</w:t>
      </w:r>
      <w:r>
        <w:t xml:space="preserve"> then prioritise response</w:t>
      </w:r>
      <w:ins w:id="97" w:author="Ken Gledhill" w:date="2019-03-18T14:45:00Z">
        <w:r w:rsidR="006E5C5A">
          <w:t>.</w:t>
        </w:r>
      </w:ins>
      <w:bookmarkStart w:id="98" w:name="_GoBack"/>
      <w:bookmarkEnd w:id="98"/>
      <w:del w:id="99" w:author="Ken Gledhill" w:date="2019-03-18T14:44:00Z">
        <w:r w:rsidR="008D1210" w:rsidDel="006E5C5A">
          <w:delText xml:space="preserve"> </w:delText>
        </w:r>
      </w:del>
    </w:p>
    <w:p w14:paraId="08C4AC3A" w14:textId="3799855B" w:rsidR="00BF710A" w:rsidRPr="00CE59F6" w:rsidRDefault="00BF710A">
      <w:pPr>
        <w:rPr>
          <w:b/>
        </w:rPr>
      </w:pPr>
      <w:r w:rsidRPr="00CE59F6">
        <w:rPr>
          <w:b/>
        </w:rPr>
        <w:t>References</w:t>
      </w:r>
    </w:p>
    <w:p w14:paraId="2EB42F46" w14:textId="328B3E88" w:rsidR="00BF710A" w:rsidRDefault="00B30856">
      <w:r w:rsidRPr="00CE59F6">
        <w:rPr>
          <w:b/>
        </w:rPr>
        <w:t>IOC Tsunami Glossary</w:t>
      </w:r>
      <w:r>
        <w:t xml:space="preserve">, </w:t>
      </w:r>
      <w:r w:rsidRPr="00B30856">
        <w:t>Intergovernmental Oceanographic Commission</w:t>
      </w:r>
      <w:r>
        <w:t xml:space="preserve">, </w:t>
      </w:r>
      <w:r w:rsidRPr="00B30856">
        <w:t>Technical Series 85</w:t>
      </w:r>
      <w:r>
        <w:t xml:space="preserve">, 2016, latest version can be found at: </w:t>
      </w:r>
      <w:hyperlink r:id="rId11" w:history="1">
        <w:r w:rsidR="00F30C37" w:rsidRPr="00B60322">
          <w:rPr>
            <w:rStyle w:val="Hyperlink"/>
          </w:rPr>
          <w:t>http://itic.ioc-unesco.org/index.php?option=com_content&amp;view=article&amp;id=1328&amp;Itemid=1142&amp;lang=en</w:t>
        </w:r>
      </w:hyperlink>
    </w:p>
    <w:p w14:paraId="0DD59550" w14:textId="57E8CA65" w:rsidR="00AA1618" w:rsidRDefault="00ED6D50">
      <w:r>
        <w:t xml:space="preserve">Global </w:t>
      </w:r>
      <w:r w:rsidR="007B2CBE">
        <w:t xml:space="preserve">Tsunami </w:t>
      </w:r>
      <w:r>
        <w:t>SOP</w:t>
      </w:r>
      <w:r w:rsidR="007B2CBE">
        <w:t xml:space="preserve">s  </w:t>
      </w:r>
      <w:hyperlink r:id="rId12" w:history="1">
        <w:r w:rsidR="007B2CBE" w:rsidRPr="0054092C">
          <w:rPr>
            <w:rStyle w:val="Hyperlink"/>
          </w:rPr>
          <w:t>http://ioc-tsunami.org/index.php?option=com_oe&amp;task=viewDocumentRecord&amp;docID=18862</w:t>
        </w:r>
      </w:hyperlink>
      <w:r w:rsidR="007B2CBE">
        <w:t xml:space="preserve"> </w:t>
      </w:r>
    </w:p>
    <w:p w14:paraId="72173563" w14:textId="00082E27" w:rsidR="00C50CFE" w:rsidRDefault="00C50CFE" w:rsidP="00C50CFE">
      <w:r>
        <w:lastRenderedPageBreak/>
        <w:t>TSP Operational Manuals</w:t>
      </w:r>
      <w:r w:rsidR="00EC4E7E">
        <w:t>…various…</w:t>
      </w:r>
    </w:p>
    <w:p w14:paraId="18A96C18" w14:textId="77777777" w:rsidR="00C50CFE" w:rsidRDefault="00C50CFE"/>
    <w:p w14:paraId="577D1FF6" w14:textId="77777777" w:rsidR="00F30C37" w:rsidRPr="00797578" w:rsidRDefault="00F30C37"/>
    <w:sectPr w:rsidR="00F30C37" w:rsidRPr="007975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1" w:author="Yuelong Miao" w:date="2019-03-11T21:15:00Z" w:initials="YM">
    <w:p w14:paraId="29A0775A" w14:textId="7C66FECD" w:rsidR="00C42103" w:rsidRDefault="00C42103">
      <w:pPr>
        <w:pStyle w:val="CommentText"/>
      </w:pPr>
      <w:r>
        <w:rPr>
          <w:rStyle w:val="CommentReference"/>
        </w:rPr>
        <w:annotationRef/>
      </w:r>
      <w:proofErr w:type="gramStart"/>
      <w:r>
        <w:t>Yes</w:t>
      </w:r>
      <w:proofErr w:type="gramEnd"/>
      <w:r>
        <w:t xml:space="preserve"> I think good idea to use PTWC Enhanced Products. Laura can help here I think with her Regional SOP training material.</w:t>
      </w:r>
    </w:p>
  </w:comment>
  <w:comment w:id="44" w:author="Yuelong Miao" w:date="2019-03-11T17:42:00Z" w:initials="YM">
    <w:p w14:paraId="19593218" w14:textId="510F998B" w:rsidR="00E56872" w:rsidRDefault="00E56872">
      <w:pPr>
        <w:pStyle w:val="CommentText"/>
      </w:pPr>
      <w:r>
        <w:rPr>
          <w:rStyle w:val="CommentReference"/>
        </w:rPr>
        <w:annotationRef/>
      </w:r>
      <w:r w:rsidR="00C42103">
        <w:t xml:space="preserve">This is also specific to each NTWC and depends on the level of complexity operated by each. </w:t>
      </w:r>
      <w:r w:rsidR="002276ED">
        <w:t>This seemed like the tsunami IT system competency which is required in addition to science competency and operational process competency.</w:t>
      </w:r>
    </w:p>
  </w:comment>
  <w:comment w:id="51" w:author="Yuelong Miao" w:date="2019-03-11T21:30:00Z" w:initials="YM">
    <w:p w14:paraId="15DA30FF" w14:textId="36BA11EC" w:rsidR="002276ED" w:rsidRDefault="002276ED">
      <w:pPr>
        <w:pStyle w:val="CommentText"/>
      </w:pPr>
      <w:r>
        <w:rPr>
          <w:rStyle w:val="CommentReference"/>
        </w:rPr>
        <w:annotationRef/>
      </w:r>
      <w:r>
        <w:t>This part is a little odd because SOPs connects everything we tried to enlist, not a standalone competency.</w:t>
      </w:r>
      <w:r w:rsidR="003836F3">
        <w:t xml:space="preserve"> I also assume here we are not talking about Emergency Response SOPs, rather we continue to talk about the SOPS for NTWCs. </w:t>
      </w:r>
    </w:p>
  </w:comment>
  <w:comment w:id="52" w:author="Yuelong Miao" w:date="2019-03-11T21:40:00Z" w:initials="YM">
    <w:p w14:paraId="426D1A4C" w14:textId="6E96A09C" w:rsidR="003836F3" w:rsidRDefault="003836F3">
      <w:pPr>
        <w:pStyle w:val="CommentText"/>
      </w:pPr>
      <w:r>
        <w:rPr>
          <w:rStyle w:val="CommentReference"/>
        </w:rPr>
        <w:annotationRef/>
      </w:r>
      <w:r w:rsidR="000434AD">
        <w:rPr>
          <w:noProof/>
        </w:rPr>
        <w:t xml:space="preserve">The word "information" is vague and used too many times. </w:t>
      </w:r>
    </w:p>
  </w:comment>
  <w:comment w:id="76" w:author="Yuelong Miao" w:date="2019-03-11T22:43:00Z" w:initials="YM">
    <w:p w14:paraId="3B10E444" w14:textId="71E3614A" w:rsidR="00D915DC" w:rsidRDefault="00D915DC">
      <w:pPr>
        <w:pStyle w:val="CommentText"/>
      </w:pPr>
      <w:r>
        <w:rPr>
          <w:rStyle w:val="CommentReference"/>
        </w:rPr>
        <w:annotationRef/>
      </w:r>
      <w:r w:rsidR="000434AD">
        <w:rPr>
          <w:noProof/>
        </w:rPr>
        <w:t>Is it about producing a national threat map on own right or about using TSP Enhaced Products to derive national map?</w:t>
      </w:r>
    </w:p>
  </w:comment>
  <w:comment w:id="77" w:author="Ken Gledhill" w:date="2019-03-18T14:17:00Z" w:initials="KG">
    <w:p w14:paraId="245E0C21" w14:textId="5863EF52" w:rsidR="00CE59F6" w:rsidRDefault="00CE59F6">
      <w:pPr>
        <w:pStyle w:val="CommentText"/>
      </w:pPr>
      <w:r>
        <w:rPr>
          <w:rStyle w:val="CommentReference"/>
        </w:rPr>
        <w:annotationRef/>
      </w:r>
      <w:r>
        <w:t>National threat maps</w:t>
      </w:r>
    </w:p>
  </w:comment>
  <w:comment w:id="88" w:author="Yuelong Miao" w:date="2019-03-11T17:52:00Z" w:initials="YM">
    <w:p w14:paraId="02E378A6" w14:textId="7D910A3C" w:rsidR="00E56872" w:rsidRDefault="00E56872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Mostly skills </w:t>
      </w:r>
      <w:r w:rsidR="000434AD">
        <w:rPr>
          <w:noProof/>
        </w:rPr>
        <w:t xml:space="preserve">(Rather than knowledge) </w:t>
      </w:r>
      <w:r>
        <w:rPr>
          <w:noProof/>
        </w:rPr>
        <w:t xml:space="preserve">required so I have </w:t>
      </w:r>
      <w:r w:rsidR="000434AD">
        <w:rPr>
          <w:noProof/>
        </w:rPr>
        <w:t xml:space="preserve">changed them accordingly </w:t>
      </w:r>
      <w:r>
        <w:rPr>
          <w:noProof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A0775A" w15:done="0"/>
  <w15:commentEx w15:paraId="19593218" w15:done="0"/>
  <w15:commentEx w15:paraId="15DA30FF" w15:done="0"/>
  <w15:commentEx w15:paraId="426D1A4C" w15:done="0"/>
  <w15:commentEx w15:paraId="3B10E444" w15:done="0"/>
  <w15:commentEx w15:paraId="245E0C21" w15:paraIdParent="3B10E444" w15:done="0"/>
  <w15:commentEx w15:paraId="02E378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0775A" w16cid:durableId="203A2668"/>
  <w16cid:commentId w16cid:paraId="19593218" w16cid:durableId="203A2669"/>
  <w16cid:commentId w16cid:paraId="15DA30FF" w16cid:durableId="203A266A"/>
  <w16cid:commentId w16cid:paraId="426D1A4C" w16cid:durableId="203A266B"/>
  <w16cid:commentId w16cid:paraId="3B10E444" w16cid:durableId="203A266C"/>
  <w16cid:commentId w16cid:paraId="245E0C21" w16cid:durableId="203A26F1"/>
  <w16cid:commentId w16cid:paraId="02E378A6" w16cid:durableId="203A26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DAF38" w14:textId="77777777" w:rsidR="0006298F" w:rsidRDefault="0006298F" w:rsidP="00E15CC8">
      <w:pPr>
        <w:spacing w:after="0" w:line="240" w:lineRule="auto"/>
      </w:pPr>
      <w:r>
        <w:separator/>
      </w:r>
    </w:p>
  </w:endnote>
  <w:endnote w:type="continuationSeparator" w:id="0">
    <w:p w14:paraId="69468DD0" w14:textId="77777777" w:rsidR="0006298F" w:rsidRDefault="0006298F" w:rsidP="00E1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9AF65" w14:textId="77777777" w:rsidR="00E56872" w:rsidRDefault="00E56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6522" w14:textId="77777777" w:rsidR="00E56872" w:rsidRDefault="00E568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9DAD" w14:textId="77777777" w:rsidR="00E56872" w:rsidRDefault="00E56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D42E0" w14:textId="77777777" w:rsidR="0006298F" w:rsidRDefault="0006298F" w:rsidP="00E15CC8">
      <w:pPr>
        <w:spacing w:after="0" w:line="240" w:lineRule="auto"/>
      </w:pPr>
      <w:r>
        <w:separator/>
      </w:r>
    </w:p>
  </w:footnote>
  <w:footnote w:type="continuationSeparator" w:id="0">
    <w:p w14:paraId="2971687D" w14:textId="77777777" w:rsidR="0006298F" w:rsidRDefault="0006298F" w:rsidP="00E1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43DB" w14:textId="77777777" w:rsidR="00E56872" w:rsidRDefault="00E56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699493"/>
      <w:docPartObj>
        <w:docPartGallery w:val="Watermarks"/>
        <w:docPartUnique/>
      </w:docPartObj>
    </w:sdtPr>
    <w:sdtEndPr/>
    <w:sdtContent>
      <w:p w14:paraId="5DF56CFB" w14:textId="77777777" w:rsidR="00E56872" w:rsidRDefault="0006298F">
        <w:pPr>
          <w:pStyle w:val="Header"/>
        </w:pPr>
        <w:r>
          <w:rPr>
            <w:noProof/>
          </w:rPr>
          <w:pict w14:anchorId="5EADDF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2043A" w14:textId="77777777" w:rsidR="00E56872" w:rsidRDefault="00E56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568"/>
    <w:multiLevelType w:val="hybridMultilevel"/>
    <w:tmpl w:val="06428962"/>
    <w:lvl w:ilvl="0" w:tplc="B9CA030A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7B3A"/>
    <w:multiLevelType w:val="multilevel"/>
    <w:tmpl w:val="C9149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D67E36"/>
    <w:multiLevelType w:val="hybridMultilevel"/>
    <w:tmpl w:val="50DA3436"/>
    <w:lvl w:ilvl="0" w:tplc="D64A5000">
      <w:start w:val="1"/>
      <w:numFmt w:val="decimal"/>
      <w:lvlText w:val="5.4.%1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6613"/>
    <w:multiLevelType w:val="hybridMultilevel"/>
    <w:tmpl w:val="443C38EE"/>
    <w:lvl w:ilvl="0" w:tplc="7AA46C02">
      <w:start w:val="1"/>
      <w:numFmt w:val="decimal"/>
      <w:lvlText w:val="2.2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1900"/>
    <w:multiLevelType w:val="multilevel"/>
    <w:tmpl w:val="CF3264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E23E2D"/>
    <w:multiLevelType w:val="multilevel"/>
    <w:tmpl w:val="0C7EA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F974631"/>
    <w:multiLevelType w:val="hybridMultilevel"/>
    <w:tmpl w:val="21F8A352"/>
    <w:lvl w:ilvl="0" w:tplc="D64A5000">
      <w:start w:val="1"/>
      <w:numFmt w:val="decimal"/>
      <w:lvlText w:val="5.4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1B74"/>
    <w:multiLevelType w:val="hybridMultilevel"/>
    <w:tmpl w:val="B152481E"/>
    <w:lvl w:ilvl="0" w:tplc="D64A5000">
      <w:start w:val="1"/>
      <w:numFmt w:val="decimal"/>
      <w:lvlText w:val="5.4.%1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312EC"/>
    <w:multiLevelType w:val="hybridMultilevel"/>
    <w:tmpl w:val="184A53C2"/>
    <w:lvl w:ilvl="0" w:tplc="A1E0A380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0E47BA"/>
    <w:multiLevelType w:val="multilevel"/>
    <w:tmpl w:val="DA0EC5F2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4E00D2A"/>
    <w:multiLevelType w:val="hybridMultilevel"/>
    <w:tmpl w:val="55F653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51F1D"/>
    <w:multiLevelType w:val="hybridMultilevel"/>
    <w:tmpl w:val="8DC67A2E"/>
    <w:lvl w:ilvl="0" w:tplc="D64A5000">
      <w:start w:val="1"/>
      <w:numFmt w:val="decimal"/>
      <w:lvlText w:val="5.4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B2AAF"/>
    <w:multiLevelType w:val="multilevel"/>
    <w:tmpl w:val="BC5CCC66"/>
    <w:lvl w:ilvl="0">
      <w:start w:val="1"/>
      <w:numFmt w:val="decimal"/>
      <w:lvlText w:val="3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A4A30F0"/>
    <w:multiLevelType w:val="multilevel"/>
    <w:tmpl w:val="4E42C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C9C54BE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E556712"/>
    <w:multiLevelType w:val="multilevel"/>
    <w:tmpl w:val="067C1DD4"/>
    <w:lvl w:ilvl="0">
      <w:start w:val="1"/>
      <w:numFmt w:val="decimal"/>
      <w:lvlText w:val="4.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0A0464A"/>
    <w:multiLevelType w:val="multilevel"/>
    <w:tmpl w:val="07E2AA34"/>
    <w:lvl w:ilvl="0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29F77F6"/>
    <w:multiLevelType w:val="hybridMultilevel"/>
    <w:tmpl w:val="BFF2442E"/>
    <w:lvl w:ilvl="0" w:tplc="D64A5000">
      <w:start w:val="1"/>
      <w:numFmt w:val="decimal"/>
      <w:lvlText w:val="5.4.%1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66A1C"/>
    <w:multiLevelType w:val="hybridMultilevel"/>
    <w:tmpl w:val="0540E4C8"/>
    <w:lvl w:ilvl="0" w:tplc="805EF52A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2069E"/>
    <w:multiLevelType w:val="multilevel"/>
    <w:tmpl w:val="207EECD2"/>
    <w:lvl w:ilvl="0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8E507FA"/>
    <w:multiLevelType w:val="multilevel"/>
    <w:tmpl w:val="E1423BBE"/>
    <w:lvl w:ilvl="0">
      <w:start w:val="1"/>
      <w:numFmt w:val="decimal"/>
      <w:lvlText w:val="4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A8C6A53"/>
    <w:multiLevelType w:val="multilevel"/>
    <w:tmpl w:val="77D6B62C"/>
    <w:lvl w:ilvl="0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C741FE0"/>
    <w:multiLevelType w:val="hybridMultilevel"/>
    <w:tmpl w:val="FE943922"/>
    <w:lvl w:ilvl="0" w:tplc="A71418F2">
      <w:start w:val="1"/>
      <w:numFmt w:val="decimal"/>
      <w:lvlText w:val="4.4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C55FE"/>
    <w:multiLevelType w:val="hybridMultilevel"/>
    <w:tmpl w:val="7A4650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1C16AA"/>
    <w:multiLevelType w:val="hybridMultilevel"/>
    <w:tmpl w:val="6E644ABA"/>
    <w:lvl w:ilvl="0" w:tplc="D64A5000">
      <w:start w:val="1"/>
      <w:numFmt w:val="decimal"/>
      <w:lvlText w:val="5.4.%1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A522A0"/>
    <w:multiLevelType w:val="multilevel"/>
    <w:tmpl w:val="3E243910"/>
    <w:lvl w:ilvl="0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F417CC6"/>
    <w:multiLevelType w:val="hybridMultilevel"/>
    <w:tmpl w:val="F76204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7061D1"/>
    <w:multiLevelType w:val="multilevel"/>
    <w:tmpl w:val="B584061A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4B71D6C"/>
    <w:multiLevelType w:val="hybridMultilevel"/>
    <w:tmpl w:val="B87030D4"/>
    <w:lvl w:ilvl="0" w:tplc="D64A5000">
      <w:start w:val="1"/>
      <w:numFmt w:val="decimal"/>
      <w:lvlText w:val="5.4.%1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A95752"/>
    <w:multiLevelType w:val="multilevel"/>
    <w:tmpl w:val="CA4A2772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8C236A9"/>
    <w:multiLevelType w:val="multilevel"/>
    <w:tmpl w:val="605C17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390A0226"/>
    <w:multiLevelType w:val="multilevel"/>
    <w:tmpl w:val="CA4A2772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96F133E"/>
    <w:multiLevelType w:val="multilevel"/>
    <w:tmpl w:val="BE426C68"/>
    <w:lvl w:ilvl="0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B8F302E"/>
    <w:multiLevelType w:val="multilevel"/>
    <w:tmpl w:val="D4F41DC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CA07DBC"/>
    <w:multiLevelType w:val="hybridMultilevel"/>
    <w:tmpl w:val="C2C47B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8B4E61"/>
    <w:multiLevelType w:val="multilevel"/>
    <w:tmpl w:val="2D66EC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26609A2"/>
    <w:multiLevelType w:val="hybridMultilevel"/>
    <w:tmpl w:val="0C7674F4"/>
    <w:lvl w:ilvl="0" w:tplc="D64A5000">
      <w:start w:val="1"/>
      <w:numFmt w:val="decimal"/>
      <w:lvlText w:val="5.4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115DA7"/>
    <w:multiLevelType w:val="hybridMultilevel"/>
    <w:tmpl w:val="3A36A958"/>
    <w:lvl w:ilvl="0" w:tplc="0B88C8A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61352"/>
    <w:multiLevelType w:val="multilevel"/>
    <w:tmpl w:val="C6FC4A90"/>
    <w:lvl w:ilvl="0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493403CA"/>
    <w:multiLevelType w:val="hybridMultilevel"/>
    <w:tmpl w:val="2E7A8130"/>
    <w:lvl w:ilvl="0" w:tplc="E0B871F8">
      <w:start w:val="1"/>
      <w:numFmt w:val="decimal"/>
      <w:lvlText w:val="4.5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581ED1"/>
    <w:multiLevelType w:val="multilevel"/>
    <w:tmpl w:val="4E4C37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1CA020C"/>
    <w:multiLevelType w:val="hybridMultilevel"/>
    <w:tmpl w:val="7AA20C6E"/>
    <w:lvl w:ilvl="0" w:tplc="D64A5000">
      <w:start w:val="1"/>
      <w:numFmt w:val="decimal"/>
      <w:lvlText w:val="5.4.%1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65FE4"/>
    <w:multiLevelType w:val="multilevel"/>
    <w:tmpl w:val="207EECD2"/>
    <w:lvl w:ilvl="0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5DC353B4"/>
    <w:multiLevelType w:val="multilevel"/>
    <w:tmpl w:val="CA4A2772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0666B9E"/>
    <w:multiLevelType w:val="hybridMultilevel"/>
    <w:tmpl w:val="C1A686EE"/>
    <w:lvl w:ilvl="0" w:tplc="37A416D8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AD37A7"/>
    <w:multiLevelType w:val="multilevel"/>
    <w:tmpl w:val="8FB6B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3362385"/>
    <w:multiLevelType w:val="multilevel"/>
    <w:tmpl w:val="BE426C68"/>
    <w:lvl w:ilvl="0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5EB0B32"/>
    <w:multiLevelType w:val="hybridMultilevel"/>
    <w:tmpl w:val="455E8EAE"/>
    <w:lvl w:ilvl="0" w:tplc="A71418F2">
      <w:start w:val="1"/>
      <w:numFmt w:val="decimal"/>
      <w:lvlText w:val="4.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EB65E9"/>
    <w:multiLevelType w:val="hybridMultilevel"/>
    <w:tmpl w:val="BA585458"/>
    <w:lvl w:ilvl="0" w:tplc="63DA38BC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455A3F"/>
    <w:multiLevelType w:val="hybridMultilevel"/>
    <w:tmpl w:val="ED068D08"/>
    <w:lvl w:ilvl="0" w:tplc="B2AAAED6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C711C4"/>
    <w:multiLevelType w:val="multilevel"/>
    <w:tmpl w:val="23560776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 w15:restartNumberingAfterBreak="0">
    <w:nsid w:val="7C550E97"/>
    <w:multiLevelType w:val="hybridMultilevel"/>
    <w:tmpl w:val="E89E8920"/>
    <w:lvl w:ilvl="0" w:tplc="805EF52A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C37695"/>
    <w:multiLevelType w:val="multilevel"/>
    <w:tmpl w:val="D7D20B94"/>
    <w:lvl w:ilvl="0">
      <w:start w:val="1"/>
      <w:numFmt w:val="decimal"/>
      <w:lvlText w:val="3.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3" w15:restartNumberingAfterBreak="0">
    <w:nsid w:val="7DDE0164"/>
    <w:multiLevelType w:val="hybridMultilevel"/>
    <w:tmpl w:val="2D6CF3EA"/>
    <w:lvl w:ilvl="0" w:tplc="2390D710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E845C0B"/>
    <w:multiLevelType w:val="multilevel"/>
    <w:tmpl w:val="C9149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54"/>
  </w:num>
  <w:num w:numId="4">
    <w:abstractNumId w:val="1"/>
  </w:num>
  <w:num w:numId="5">
    <w:abstractNumId w:val="13"/>
  </w:num>
  <w:num w:numId="6">
    <w:abstractNumId w:val="40"/>
  </w:num>
  <w:num w:numId="7">
    <w:abstractNumId w:val="12"/>
  </w:num>
  <w:num w:numId="8">
    <w:abstractNumId w:val="38"/>
  </w:num>
  <w:num w:numId="9">
    <w:abstractNumId w:val="52"/>
  </w:num>
  <w:num w:numId="10">
    <w:abstractNumId w:val="30"/>
  </w:num>
  <w:num w:numId="11">
    <w:abstractNumId w:val="50"/>
  </w:num>
  <w:num w:numId="12">
    <w:abstractNumId w:val="37"/>
  </w:num>
  <w:num w:numId="13">
    <w:abstractNumId w:val="45"/>
  </w:num>
  <w:num w:numId="14">
    <w:abstractNumId w:val="21"/>
  </w:num>
  <w:num w:numId="15">
    <w:abstractNumId w:val="15"/>
  </w:num>
  <w:num w:numId="16">
    <w:abstractNumId w:val="47"/>
  </w:num>
  <w:num w:numId="17">
    <w:abstractNumId w:val="0"/>
  </w:num>
  <w:num w:numId="18">
    <w:abstractNumId w:val="35"/>
  </w:num>
  <w:num w:numId="19">
    <w:abstractNumId w:val="4"/>
  </w:num>
  <w:num w:numId="20">
    <w:abstractNumId w:val="5"/>
  </w:num>
  <w:num w:numId="21">
    <w:abstractNumId w:val="9"/>
  </w:num>
  <w:num w:numId="22">
    <w:abstractNumId w:val="27"/>
  </w:num>
  <w:num w:numId="23">
    <w:abstractNumId w:val="48"/>
  </w:num>
  <w:num w:numId="24">
    <w:abstractNumId w:val="49"/>
  </w:num>
  <w:num w:numId="25">
    <w:abstractNumId w:val="34"/>
  </w:num>
  <w:num w:numId="26">
    <w:abstractNumId w:val="10"/>
  </w:num>
  <w:num w:numId="27">
    <w:abstractNumId w:val="43"/>
  </w:num>
  <w:num w:numId="28">
    <w:abstractNumId w:val="29"/>
  </w:num>
  <w:num w:numId="29">
    <w:abstractNumId w:val="31"/>
  </w:num>
  <w:num w:numId="30">
    <w:abstractNumId w:val="33"/>
  </w:num>
  <w:num w:numId="31">
    <w:abstractNumId w:val="25"/>
  </w:num>
  <w:num w:numId="32">
    <w:abstractNumId w:val="19"/>
  </w:num>
  <w:num w:numId="33">
    <w:abstractNumId w:val="42"/>
  </w:num>
  <w:num w:numId="34">
    <w:abstractNumId w:val="46"/>
  </w:num>
  <w:num w:numId="35">
    <w:abstractNumId w:val="32"/>
  </w:num>
  <w:num w:numId="36">
    <w:abstractNumId w:val="32"/>
    <w:lvlOverride w:ilvl="0">
      <w:lvl w:ilvl="0">
        <w:start w:val="1"/>
        <w:numFmt w:val="decimal"/>
        <w:lvlText w:val="11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37">
    <w:abstractNumId w:val="16"/>
  </w:num>
  <w:num w:numId="38">
    <w:abstractNumId w:val="44"/>
  </w:num>
  <w:num w:numId="39">
    <w:abstractNumId w:val="14"/>
  </w:num>
  <w:num w:numId="40">
    <w:abstractNumId w:val="53"/>
  </w:num>
  <w:num w:numId="41">
    <w:abstractNumId w:val="8"/>
  </w:num>
  <w:num w:numId="42">
    <w:abstractNumId w:val="3"/>
  </w:num>
  <w:num w:numId="43">
    <w:abstractNumId w:val="20"/>
  </w:num>
  <w:num w:numId="44">
    <w:abstractNumId w:val="22"/>
  </w:num>
  <w:num w:numId="45">
    <w:abstractNumId w:val="36"/>
  </w:num>
  <w:num w:numId="46">
    <w:abstractNumId w:val="18"/>
  </w:num>
  <w:num w:numId="47">
    <w:abstractNumId w:val="28"/>
  </w:num>
  <w:num w:numId="48">
    <w:abstractNumId w:val="41"/>
  </w:num>
  <w:num w:numId="49">
    <w:abstractNumId w:val="17"/>
  </w:num>
  <w:num w:numId="50">
    <w:abstractNumId w:val="2"/>
  </w:num>
  <w:num w:numId="51">
    <w:abstractNumId w:val="24"/>
  </w:num>
  <w:num w:numId="52">
    <w:abstractNumId w:val="7"/>
  </w:num>
  <w:num w:numId="53">
    <w:abstractNumId w:val="6"/>
  </w:num>
  <w:num w:numId="54">
    <w:abstractNumId w:val="11"/>
  </w:num>
  <w:num w:numId="55">
    <w:abstractNumId w:val="51"/>
  </w:num>
  <w:num w:numId="56">
    <w:abstractNumId w:val="39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n Gledhill">
    <w15:presenceInfo w15:providerId="AD" w15:userId="S-1-5-21-2544235094-739758886-4104292151-1952"/>
  </w15:person>
  <w15:person w15:author="Yuelong Miao">
    <w15:presenceInfo w15:providerId="AD" w15:userId="S-1-5-21-299502267-492894223-1957994488-15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C4"/>
    <w:rsid w:val="00000371"/>
    <w:rsid w:val="00005B1D"/>
    <w:rsid w:val="0001760A"/>
    <w:rsid w:val="0003196E"/>
    <w:rsid w:val="000434AD"/>
    <w:rsid w:val="00045291"/>
    <w:rsid w:val="00051614"/>
    <w:rsid w:val="00056AC8"/>
    <w:rsid w:val="0006298F"/>
    <w:rsid w:val="0006715C"/>
    <w:rsid w:val="00077C5F"/>
    <w:rsid w:val="000A4461"/>
    <w:rsid w:val="000B5F90"/>
    <w:rsid w:val="000C7012"/>
    <w:rsid w:val="000E2EEB"/>
    <w:rsid w:val="000F10F1"/>
    <w:rsid w:val="00116DF9"/>
    <w:rsid w:val="00122B26"/>
    <w:rsid w:val="0012444F"/>
    <w:rsid w:val="00144627"/>
    <w:rsid w:val="00175EDC"/>
    <w:rsid w:val="00191D37"/>
    <w:rsid w:val="001B7157"/>
    <w:rsid w:val="001C04C5"/>
    <w:rsid w:val="001C20E1"/>
    <w:rsid w:val="001E64E3"/>
    <w:rsid w:val="001E7D6F"/>
    <w:rsid w:val="0021450C"/>
    <w:rsid w:val="002276ED"/>
    <w:rsid w:val="00255674"/>
    <w:rsid w:val="00266220"/>
    <w:rsid w:val="002929E7"/>
    <w:rsid w:val="002B7AA2"/>
    <w:rsid w:val="002E5857"/>
    <w:rsid w:val="00346901"/>
    <w:rsid w:val="00376E8E"/>
    <w:rsid w:val="003836F3"/>
    <w:rsid w:val="003877A0"/>
    <w:rsid w:val="003E7893"/>
    <w:rsid w:val="003E7E85"/>
    <w:rsid w:val="003F41EC"/>
    <w:rsid w:val="00400AE6"/>
    <w:rsid w:val="00424F0C"/>
    <w:rsid w:val="00442087"/>
    <w:rsid w:val="004555F9"/>
    <w:rsid w:val="004672DF"/>
    <w:rsid w:val="00470D3C"/>
    <w:rsid w:val="004A2956"/>
    <w:rsid w:val="004B376F"/>
    <w:rsid w:val="004C5F58"/>
    <w:rsid w:val="004D375F"/>
    <w:rsid w:val="005022F5"/>
    <w:rsid w:val="00511021"/>
    <w:rsid w:val="00535826"/>
    <w:rsid w:val="005411C5"/>
    <w:rsid w:val="0054334A"/>
    <w:rsid w:val="005929F4"/>
    <w:rsid w:val="005B56B6"/>
    <w:rsid w:val="005C1C7C"/>
    <w:rsid w:val="005D2320"/>
    <w:rsid w:val="005D678B"/>
    <w:rsid w:val="005F7999"/>
    <w:rsid w:val="0060260E"/>
    <w:rsid w:val="0063552F"/>
    <w:rsid w:val="00653C56"/>
    <w:rsid w:val="0065721B"/>
    <w:rsid w:val="0066503B"/>
    <w:rsid w:val="0066573E"/>
    <w:rsid w:val="006B7AF3"/>
    <w:rsid w:val="006C2A1B"/>
    <w:rsid w:val="006D035E"/>
    <w:rsid w:val="006D5C3B"/>
    <w:rsid w:val="006E1D3D"/>
    <w:rsid w:val="006E5C5A"/>
    <w:rsid w:val="006F7CAB"/>
    <w:rsid w:val="00721CCE"/>
    <w:rsid w:val="007374FB"/>
    <w:rsid w:val="00767CBD"/>
    <w:rsid w:val="007739C3"/>
    <w:rsid w:val="00782D25"/>
    <w:rsid w:val="00793386"/>
    <w:rsid w:val="00797578"/>
    <w:rsid w:val="007B13A3"/>
    <w:rsid w:val="007B2CBE"/>
    <w:rsid w:val="008079E7"/>
    <w:rsid w:val="008159AC"/>
    <w:rsid w:val="008773CD"/>
    <w:rsid w:val="00892376"/>
    <w:rsid w:val="008B0C28"/>
    <w:rsid w:val="008D1210"/>
    <w:rsid w:val="0090427E"/>
    <w:rsid w:val="00923D0B"/>
    <w:rsid w:val="009424E4"/>
    <w:rsid w:val="00950C63"/>
    <w:rsid w:val="00987C9F"/>
    <w:rsid w:val="0099247F"/>
    <w:rsid w:val="00993ED3"/>
    <w:rsid w:val="009D09B6"/>
    <w:rsid w:val="009D5F4B"/>
    <w:rsid w:val="009E408C"/>
    <w:rsid w:val="009E4373"/>
    <w:rsid w:val="009E51A3"/>
    <w:rsid w:val="00A357A9"/>
    <w:rsid w:val="00A76B46"/>
    <w:rsid w:val="00A87C33"/>
    <w:rsid w:val="00A92E0E"/>
    <w:rsid w:val="00AA1618"/>
    <w:rsid w:val="00AB44F0"/>
    <w:rsid w:val="00AF2AEE"/>
    <w:rsid w:val="00B00410"/>
    <w:rsid w:val="00B02DE1"/>
    <w:rsid w:val="00B03D59"/>
    <w:rsid w:val="00B123EC"/>
    <w:rsid w:val="00B30856"/>
    <w:rsid w:val="00B75AE4"/>
    <w:rsid w:val="00B86DE1"/>
    <w:rsid w:val="00BE0B55"/>
    <w:rsid w:val="00BE1097"/>
    <w:rsid w:val="00BE50AB"/>
    <w:rsid w:val="00BF710A"/>
    <w:rsid w:val="00C16BEF"/>
    <w:rsid w:val="00C17AF5"/>
    <w:rsid w:val="00C41050"/>
    <w:rsid w:val="00C42103"/>
    <w:rsid w:val="00C50CFE"/>
    <w:rsid w:val="00C520E0"/>
    <w:rsid w:val="00C57B20"/>
    <w:rsid w:val="00C62859"/>
    <w:rsid w:val="00C628CB"/>
    <w:rsid w:val="00C84D9F"/>
    <w:rsid w:val="00C910CD"/>
    <w:rsid w:val="00CC0844"/>
    <w:rsid w:val="00CD2EB9"/>
    <w:rsid w:val="00CE172D"/>
    <w:rsid w:val="00CE59F6"/>
    <w:rsid w:val="00CE6AB9"/>
    <w:rsid w:val="00CE6E3C"/>
    <w:rsid w:val="00D02FAE"/>
    <w:rsid w:val="00D04E0D"/>
    <w:rsid w:val="00D10BC4"/>
    <w:rsid w:val="00D30945"/>
    <w:rsid w:val="00D40520"/>
    <w:rsid w:val="00D6737B"/>
    <w:rsid w:val="00D74720"/>
    <w:rsid w:val="00D83EF9"/>
    <w:rsid w:val="00D915DC"/>
    <w:rsid w:val="00DA056E"/>
    <w:rsid w:val="00DA3EF9"/>
    <w:rsid w:val="00DA3FFE"/>
    <w:rsid w:val="00DD1133"/>
    <w:rsid w:val="00DE23F0"/>
    <w:rsid w:val="00DE2E2A"/>
    <w:rsid w:val="00E003A6"/>
    <w:rsid w:val="00E01DFE"/>
    <w:rsid w:val="00E15CC8"/>
    <w:rsid w:val="00E475B0"/>
    <w:rsid w:val="00E5045A"/>
    <w:rsid w:val="00E5652B"/>
    <w:rsid w:val="00E56872"/>
    <w:rsid w:val="00EB0C4E"/>
    <w:rsid w:val="00EB2FB2"/>
    <w:rsid w:val="00EC4E7E"/>
    <w:rsid w:val="00ED6D50"/>
    <w:rsid w:val="00EE086E"/>
    <w:rsid w:val="00F126B5"/>
    <w:rsid w:val="00F1357B"/>
    <w:rsid w:val="00F30C37"/>
    <w:rsid w:val="00F406A6"/>
    <w:rsid w:val="00F525DD"/>
    <w:rsid w:val="00F57B45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984C96"/>
  <w15:chartTrackingRefBased/>
  <w15:docId w15:val="{B804FA05-AE99-4993-9C1F-E6ECD135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CC8"/>
  </w:style>
  <w:style w:type="paragraph" w:styleId="Footer">
    <w:name w:val="footer"/>
    <w:basedOn w:val="Normal"/>
    <w:link w:val="FooterChar"/>
    <w:uiPriority w:val="99"/>
    <w:unhideWhenUsed/>
    <w:rsid w:val="00E1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CC8"/>
  </w:style>
  <w:style w:type="paragraph" w:styleId="BalloonText">
    <w:name w:val="Balloon Text"/>
    <w:basedOn w:val="Normal"/>
    <w:link w:val="BalloonTextChar"/>
    <w:uiPriority w:val="99"/>
    <w:semiHidden/>
    <w:unhideWhenUsed/>
    <w:rsid w:val="0060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7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9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0C3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C3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56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oc-tsunami.org/index.php?option=com_oe&amp;task=viewDocumentRecord&amp;docID=18862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ic.ioc-unesco.org/index.php?option=com_content&amp;view=article&amp;id=1328&amp;Itemid=1142&amp;lang=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F3D5F-1A0A-4CAD-B162-2ABCB61E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8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Gledhill</dc:creator>
  <cp:keywords/>
  <dc:description/>
  <cp:lastModifiedBy>Ken Gledhill</cp:lastModifiedBy>
  <cp:revision>23</cp:revision>
  <cp:lastPrinted>2018-05-16T04:47:00Z</cp:lastPrinted>
  <dcterms:created xsi:type="dcterms:W3CDTF">2019-03-06T11:44:00Z</dcterms:created>
  <dcterms:modified xsi:type="dcterms:W3CDTF">2019-03-18T01:45:00Z</dcterms:modified>
</cp:coreProperties>
</file>