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D9" w14:textId="19B0F0F2" w:rsidR="004E76BC" w:rsidRPr="00940DCC" w:rsidDel="00514494" w:rsidRDefault="004E76BC" w:rsidP="00940DCC">
      <w:pPr>
        <w:pStyle w:val="Header"/>
        <w:tabs>
          <w:tab w:val="left" w:pos="8080"/>
        </w:tabs>
        <w:ind w:right="6"/>
        <w:jc w:val="both"/>
        <w:rPr>
          <w:del w:id="0" w:author="Boned, Patrice" w:date="2022-08-26T17:15:00Z"/>
          <w:rFonts w:eastAsia="SimSun" w:cs="Arial"/>
          <w:szCs w:val="22"/>
          <w:lang w:val="en-US" w:eastAsia="zh-CN"/>
        </w:rPr>
      </w:pPr>
      <w:del w:id="1" w:author="Boned, Patrice" w:date="2022-08-26T17:15:00Z">
        <w:r w:rsidRPr="00940DCC" w:rsidDel="00514494">
          <w:rPr>
            <w:rFonts w:eastAsia="SimSun" w:cs="Arial"/>
            <w:b/>
            <w:szCs w:val="22"/>
            <w:lang w:val="en-GB" w:eastAsia="zh-CN"/>
          </w:rPr>
          <w:delText xml:space="preserve">IOC Circular Letter No </w:delText>
        </w:r>
        <w:r w:rsidR="000316DB" w:rsidDel="00514494">
          <w:rPr>
            <w:rFonts w:eastAsia="SimSun" w:cs="Arial"/>
            <w:b/>
            <w:szCs w:val="22"/>
            <w:lang w:val="en-US" w:eastAsia="zh-CN"/>
          </w:rPr>
          <w:delText>2903</w:delText>
        </w:r>
        <w:r w:rsidRPr="00940DCC" w:rsidDel="00514494">
          <w:rPr>
            <w:rFonts w:eastAsia="SimSun" w:cs="Arial"/>
            <w:szCs w:val="22"/>
            <w:lang w:val="en-US" w:eastAsia="zh-CN"/>
          </w:rPr>
          <w:tab/>
        </w:r>
        <w:r w:rsidRPr="00940DCC" w:rsidDel="00514494">
          <w:rPr>
            <w:rFonts w:eastAsia="SimSun" w:cs="Arial"/>
            <w:szCs w:val="22"/>
            <w:lang w:val="en-US" w:eastAsia="zh-CN"/>
          </w:rPr>
          <w:tab/>
        </w:r>
        <w:r w:rsidRPr="00940DCC" w:rsidDel="00514494">
          <w:rPr>
            <w:rFonts w:eastAsia="SimSun" w:cs="Arial"/>
            <w:szCs w:val="22"/>
            <w:lang w:val="en-US" w:eastAsia="zh-CN"/>
          </w:rPr>
          <w:tab/>
          <w:delText>IOC/VR/BA/ah</w:delText>
        </w:r>
      </w:del>
    </w:p>
    <w:p w14:paraId="4812C43D" w14:textId="44EBDC1E" w:rsidR="004E76BC" w:rsidRPr="00940DCC" w:rsidDel="00514494" w:rsidRDefault="004E76BC" w:rsidP="00940DCC">
      <w:pPr>
        <w:tabs>
          <w:tab w:val="left" w:pos="8080"/>
          <w:tab w:val="right" w:pos="9638"/>
        </w:tabs>
        <w:ind w:right="6"/>
        <w:jc w:val="both"/>
        <w:rPr>
          <w:del w:id="2" w:author="Boned, Patrice" w:date="2022-08-26T17:15:00Z"/>
          <w:rFonts w:cs="Arial"/>
          <w:szCs w:val="22"/>
          <w:lang w:val="en-GB"/>
        </w:rPr>
      </w:pPr>
      <w:del w:id="3" w:author="Boned, Patrice" w:date="2022-08-26T17:15:00Z">
        <w:r w:rsidRPr="00940DCC" w:rsidDel="00514494">
          <w:rPr>
            <w:rFonts w:cs="Arial"/>
            <w:szCs w:val="22"/>
            <w:lang w:val="en-GB"/>
          </w:rPr>
          <w:delText>(Available in English only)</w:delText>
        </w:r>
        <w:r w:rsidRPr="00940DCC" w:rsidDel="00514494">
          <w:rPr>
            <w:rFonts w:cs="Arial"/>
            <w:szCs w:val="22"/>
            <w:lang w:val="en-GB"/>
          </w:rPr>
          <w:tab/>
        </w:r>
        <w:r w:rsidR="00013026" w:rsidDel="00514494">
          <w:rPr>
            <w:rFonts w:cs="Arial"/>
            <w:szCs w:val="22"/>
            <w:lang w:val="en-GB"/>
          </w:rPr>
          <w:delText>26</w:delText>
        </w:r>
        <w:r w:rsidRPr="00940DCC" w:rsidDel="00514494">
          <w:rPr>
            <w:rFonts w:cs="Arial"/>
            <w:szCs w:val="22"/>
            <w:lang w:val="en-GB"/>
          </w:rPr>
          <w:delText xml:space="preserve"> </w:delText>
        </w:r>
        <w:r w:rsidR="00013026" w:rsidDel="00514494">
          <w:rPr>
            <w:rFonts w:cs="Arial"/>
            <w:szCs w:val="22"/>
            <w:lang w:val="en-GB"/>
          </w:rPr>
          <w:delText>August</w:delText>
        </w:r>
        <w:r w:rsidRPr="00940DCC" w:rsidDel="00514494">
          <w:rPr>
            <w:rFonts w:cs="Arial"/>
            <w:szCs w:val="22"/>
            <w:lang w:val="en-GB"/>
          </w:rPr>
          <w:delText xml:space="preserve"> 2022</w:delText>
        </w:r>
      </w:del>
    </w:p>
    <w:p w14:paraId="24AFAA0B" w14:textId="27683C59" w:rsidR="00AD1E17" w:rsidRPr="00940DCC" w:rsidDel="00514494" w:rsidRDefault="00AD1E17" w:rsidP="003B4562">
      <w:pPr>
        <w:pStyle w:val="Marge"/>
        <w:tabs>
          <w:tab w:val="left" w:pos="8080"/>
        </w:tabs>
        <w:spacing w:after="120"/>
        <w:rPr>
          <w:del w:id="4" w:author="Boned, Patrice" w:date="2022-08-26T17:15:00Z"/>
          <w:rFonts w:cs="Arial"/>
          <w:szCs w:val="22"/>
          <w:lang w:val="en-GB"/>
        </w:rPr>
      </w:pPr>
    </w:p>
    <w:p w14:paraId="021B34E0" w14:textId="0CAF6B11" w:rsidR="00AD1E17" w:rsidRPr="00940DCC" w:rsidDel="00514494" w:rsidRDefault="00AD1E17" w:rsidP="00AD1E17">
      <w:pPr>
        <w:pStyle w:val="a"/>
        <w:ind w:left="851" w:hanging="851"/>
        <w:jc w:val="left"/>
        <w:rPr>
          <w:del w:id="5" w:author="Boned, Patrice" w:date="2022-08-26T17:15:00Z"/>
          <w:rFonts w:cs="Arial"/>
          <w:szCs w:val="22"/>
          <w:lang w:val="en-US"/>
        </w:rPr>
      </w:pPr>
      <w:del w:id="6" w:author="Boned, Patrice" w:date="2022-08-26T17:15:00Z">
        <w:r w:rsidRPr="00940DCC" w:rsidDel="00514494">
          <w:rPr>
            <w:rFonts w:cs="Arial"/>
            <w:szCs w:val="22"/>
            <w:lang w:val="en-US"/>
          </w:rPr>
          <w:delText>To</w:delText>
        </w:r>
        <w:r w:rsidRPr="00940DCC" w:rsidDel="00514494">
          <w:rPr>
            <w:rFonts w:cs="Arial"/>
            <w:b/>
            <w:bCs/>
            <w:szCs w:val="22"/>
            <w:lang w:val="en-US"/>
          </w:rPr>
          <w:tab/>
        </w:r>
        <w:r w:rsidRPr="00940DCC" w:rsidDel="00514494">
          <w:rPr>
            <w:rFonts w:cs="Arial"/>
            <w:szCs w:val="22"/>
            <w:lang w:val="en-US"/>
          </w:rPr>
          <w:delText>:</w:delText>
        </w:r>
        <w:r w:rsidRPr="00940DCC" w:rsidDel="00514494">
          <w:rPr>
            <w:rFonts w:cs="Arial"/>
            <w:szCs w:val="22"/>
            <w:lang w:val="en-US"/>
          </w:rPr>
          <w:tab/>
        </w:r>
        <w:r w:rsidR="004E76BC" w:rsidRPr="00940DCC" w:rsidDel="00514494">
          <w:rPr>
            <w:szCs w:val="22"/>
            <w:lang w:val="en-US"/>
          </w:rPr>
          <w:delText xml:space="preserve">Registered </w:delText>
        </w:r>
        <w:r w:rsidR="00A6324E" w:rsidRPr="00940DCC" w:rsidDel="00514494">
          <w:rPr>
            <w:szCs w:val="22"/>
            <w:lang w:val="en-US"/>
          </w:rPr>
          <w:delText>SCSTA</w:delText>
        </w:r>
        <w:r w:rsidR="00E3328C" w:rsidRPr="00940DCC" w:rsidDel="00514494">
          <w:rPr>
            <w:szCs w:val="22"/>
            <w:lang w:val="en-US"/>
          </w:rPr>
          <w:delText>C</w:delText>
        </w:r>
        <w:r w:rsidR="00A6324E" w:rsidRPr="00940DCC" w:rsidDel="00514494">
          <w:rPr>
            <w:szCs w:val="22"/>
            <w:lang w:val="en-US"/>
          </w:rPr>
          <w:delText xml:space="preserve"> </w:delText>
        </w:r>
        <w:r w:rsidR="004E76BC" w:rsidRPr="00940DCC" w:rsidDel="00514494">
          <w:rPr>
            <w:szCs w:val="22"/>
            <w:lang w:val="en-US"/>
          </w:rPr>
          <w:delText xml:space="preserve">focal points </w:delText>
        </w:r>
        <w:r w:rsidR="007F38EA" w:rsidRPr="00940DCC" w:rsidDel="00514494">
          <w:rPr>
            <w:szCs w:val="22"/>
            <w:lang w:val="en-US"/>
          </w:rPr>
          <w:delText xml:space="preserve">and </w:delText>
        </w:r>
        <w:r w:rsidR="007F38EA" w:rsidRPr="00940DCC" w:rsidDel="00514494">
          <w:rPr>
            <w:szCs w:val="22"/>
            <w:lang w:val="en-GB"/>
          </w:rPr>
          <w:delText>Tsunami Warning Focal Points</w:delText>
        </w:r>
        <w:r w:rsidR="007F38EA" w:rsidRPr="00940DCC" w:rsidDel="00514494">
          <w:rPr>
            <w:szCs w:val="22"/>
            <w:lang w:val="en-US"/>
          </w:rPr>
          <w:delText xml:space="preserve"> </w:delText>
        </w:r>
        <w:r w:rsidR="004E76BC" w:rsidRPr="00940DCC" w:rsidDel="00514494">
          <w:rPr>
            <w:szCs w:val="22"/>
            <w:lang w:val="en-US"/>
          </w:rPr>
          <w:delText>of the following countries:</w:delText>
        </w:r>
        <w:r w:rsidR="004E76BC" w:rsidRPr="00940DCC" w:rsidDel="00514494">
          <w:rPr>
            <w:rFonts w:eastAsia="MS Mincho"/>
            <w:szCs w:val="22"/>
            <w:lang w:val="en-US" w:eastAsia="ja-JP"/>
          </w:rPr>
          <w:delText xml:space="preserve"> </w:delText>
        </w:r>
        <w:r w:rsidR="00A6324E" w:rsidRPr="00940DCC" w:rsidDel="00514494">
          <w:rPr>
            <w:szCs w:val="22"/>
            <w:lang w:val="en-US"/>
          </w:rPr>
          <w:delText xml:space="preserve">Brunei Darussalam, Cambodia, </w:delText>
        </w:r>
        <w:r w:rsidR="008E5B40" w:rsidRPr="00940DCC" w:rsidDel="00514494">
          <w:rPr>
            <w:szCs w:val="22"/>
            <w:lang w:val="en-US"/>
          </w:rPr>
          <w:delText>China (</w:delText>
        </w:r>
        <w:r w:rsidR="00A6324E" w:rsidRPr="00940DCC" w:rsidDel="00514494">
          <w:rPr>
            <w:szCs w:val="22"/>
            <w:lang w:val="en-US"/>
          </w:rPr>
          <w:delText>People's Republic of</w:delText>
        </w:r>
        <w:r w:rsidR="008E5B40" w:rsidRPr="00940DCC" w:rsidDel="00514494">
          <w:rPr>
            <w:szCs w:val="22"/>
            <w:lang w:val="en-US"/>
          </w:rPr>
          <w:delText>)</w:delText>
        </w:r>
        <w:r w:rsidR="00A6324E" w:rsidRPr="00940DCC" w:rsidDel="00514494">
          <w:rPr>
            <w:szCs w:val="22"/>
            <w:lang w:val="en-US"/>
          </w:rPr>
          <w:delText>, Indonesia, Malaysia, Philippines, Singapore, Thailand and Viet</w:delText>
        </w:r>
        <w:r w:rsidR="008E5B40" w:rsidRPr="00940DCC" w:rsidDel="00514494">
          <w:rPr>
            <w:szCs w:val="22"/>
            <w:lang w:val="en-US"/>
          </w:rPr>
          <w:delText> N</w:delText>
        </w:r>
        <w:r w:rsidR="00A6324E" w:rsidRPr="00940DCC" w:rsidDel="00514494">
          <w:rPr>
            <w:szCs w:val="22"/>
            <w:lang w:val="en-US"/>
          </w:rPr>
          <w:delText>am</w:delText>
        </w:r>
      </w:del>
    </w:p>
    <w:p w14:paraId="07E856F6" w14:textId="1AD15B1B" w:rsidR="004E76BC" w:rsidRPr="00940DCC" w:rsidDel="00514494" w:rsidRDefault="001B0260" w:rsidP="00940DCC">
      <w:pPr>
        <w:pStyle w:val="Default"/>
        <w:tabs>
          <w:tab w:val="right" w:pos="567"/>
        </w:tabs>
        <w:ind w:left="851" w:hanging="851"/>
        <w:rPr>
          <w:del w:id="7" w:author="Boned, Patrice" w:date="2022-08-26T17:15:00Z"/>
          <w:sz w:val="22"/>
          <w:szCs w:val="22"/>
          <w:lang w:eastAsia="fr-FR"/>
        </w:rPr>
      </w:pPr>
      <w:del w:id="8" w:author="Boned, Patrice" w:date="2022-08-26T17:15:00Z">
        <w:r w:rsidRPr="00940DCC" w:rsidDel="00514494">
          <w:rPr>
            <w:sz w:val="22"/>
            <w:szCs w:val="22"/>
          </w:rPr>
          <w:delText>Cc</w:delText>
        </w:r>
        <w:r w:rsidR="00AD1E17" w:rsidRPr="00940DCC" w:rsidDel="00514494">
          <w:rPr>
            <w:sz w:val="22"/>
            <w:szCs w:val="22"/>
          </w:rPr>
          <w:delText>.</w:delText>
        </w:r>
        <w:r w:rsidR="004E76BC" w:rsidRPr="00940DCC" w:rsidDel="00514494">
          <w:rPr>
            <w:sz w:val="22"/>
            <w:szCs w:val="22"/>
          </w:rPr>
          <w:tab/>
        </w:r>
        <w:r w:rsidR="00AD1E17" w:rsidRPr="00940DCC" w:rsidDel="00514494">
          <w:rPr>
            <w:sz w:val="22"/>
            <w:szCs w:val="22"/>
          </w:rPr>
          <w:delText>:</w:delText>
        </w:r>
        <w:r w:rsidR="00E3328C" w:rsidRPr="00940DCC" w:rsidDel="00514494">
          <w:rPr>
            <w:sz w:val="22"/>
            <w:szCs w:val="22"/>
          </w:rPr>
          <w:tab/>
        </w:r>
        <w:r w:rsidR="008E5B40" w:rsidRPr="00940DCC" w:rsidDel="00514494">
          <w:rPr>
            <w:sz w:val="22"/>
            <w:szCs w:val="22"/>
          </w:rPr>
          <w:delText xml:space="preserve">Corresponding Official National Coordinating Bodies for liaison with the IOC </w:delText>
        </w:r>
        <w:r w:rsidR="008E5B40" w:rsidRPr="00940DCC" w:rsidDel="00514494">
          <w:rPr>
            <w:sz w:val="22"/>
            <w:szCs w:val="22"/>
          </w:rPr>
          <w:br/>
          <w:delText xml:space="preserve">Corresponding Permanent Delegates/Observer Missions to UNESCO and </w:delText>
        </w:r>
        <w:r w:rsidR="008E5B40" w:rsidRPr="00940DCC" w:rsidDel="00514494">
          <w:rPr>
            <w:sz w:val="22"/>
            <w:szCs w:val="22"/>
          </w:rPr>
          <w:br/>
          <w:delText>National Commissions for UNESCO</w:delText>
        </w:r>
        <w:r w:rsidR="004E76BC" w:rsidRPr="00940DCC" w:rsidDel="00514494">
          <w:rPr>
            <w:sz w:val="22"/>
            <w:szCs w:val="22"/>
            <w:lang w:val="en-GB"/>
          </w:rPr>
          <w:br/>
        </w:r>
        <w:r w:rsidR="008E5B40" w:rsidRPr="00940DCC" w:rsidDel="00514494">
          <w:rPr>
            <w:sz w:val="22"/>
            <w:szCs w:val="22"/>
            <w:lang w:eastAsia="fr-FR"/>
          </w:rPr>
          <w:delText xml:space="preserve">Director, </w:delText>
        </w:r>
        <w:r w:rsidR="004E76BC" w:rsidRPr="00940DCC" w:rsidDel="00514494">
          <w:rPr>
            <w:sz w:val="22"/>
            <w:szCs w:val="22"/>
            <w:lang w:eastAsia="fr-FR"/>
          </w:rPr>
          <w:delText>Pacific Tsunami Warning Center</w:delText>
        </w:r>
        <w:r w:rsidR="00E3328C" w:rsidRPr="00940DCC" w:rsidDel="00514494">
          <w:rPr>
            <w:color w:val="auto"/>
            <w:sz w:val="22"/>
            <w:szCs w:val="22"/>
          </w:rPr>
          <w:br/>
        </w:r>
        <w:r w:rsidR="008E5B40" w:rsidRPr="00940DCC" w:rsidDel="00514494">
          <w:rPr>
            <w:sz w:val="22"/>
            <w:szCs w:val="22"/>
          </w:rPr>
          <w:delText xml:space="preserve">Director, </w:delText>
        </w:r>
        <w:r w:rsidR="004E76BC" w:rsidRPr="00940DCC" w:rsidDel="00514494">
          <w:rPr>
            <w:sz w:val="22"/>
            <w:szCs w:val="22"/>
            <w:lang w:val="en-GB"/>
          </w:rPr>
          <w:delText>International Tsunami Information Center</w:delText>
        </w:r>
        <w:r w:rsidR="00E3328C" w:rsidRPr="00940DCC" w:rsidDel="00514494">
          <w:rPr>
            <w:color w:val="auto"/>
            <w:sz w:val="22"/>
            <w:szCs w:val="22"/>
            <w:lang w:val="en-GB"/>
          </w:rPr>
          <w:br/>
        </w:r>
        <w:r w:rsidR="004E76BC" w:rsidRPr="00940DCC" w:rsidDel="00514494">
          <w:rPr>
            <w:color w:val="auto"/>
            <w:sz w:val="22"/>
            <w:szCs w:val="22"/>
          </w:rPr>
          <w:delText>IOC Tsunami Unit</w:delText>
        </w:r>
      </w:del>
    </w:p>
    <w:p w14:paraId="63EAACD0" w14:textId="6CA0D327" w:rsidR="00AD1E17" w:rsidRPr="00940DCC" w:rsidDel="00514494" w:rsidRDefault="00AD1E17" w:rsidP="00940DCC">
      <w:pPr>
        <w:pStyle w:val="a"/>
        <w:spacing w:after="120"/>
        <w:ind w:left="0" w:firstLine="0"/>
        <w:rPr>
          <w:del w:id="9" w:author="Boned, Patrice" w:date="2022-08-26T17:15:00Z"/>
          <w:rFonts w:cs="Arial"/>
          <w:szCs w:val="22"/>
          <w:lang w:val="en-US"/>
        </w:rPr>
      </w:pPr>
    </w:p>
    <w:p w14:paraId="009A3772" w14:textId="6EAC7440" w:rsidR="004E76BC" w:rsidRPr="000316DB" w:rsidDel="00514494" w:rsidRDefault="004E76BC" w:rsidP="00940DCC">
      <w:pPr>
        <w:pStyle w:val="b"/>
        <w:ind w:left="1985" w:hanging="1134"/>
        <w:jc w:val="left"/>
        <w:rPr>
          <w:del w:id="10" w:author="Boned, Patrice" w:date="2022-08-26T17:15:00Z"/>
          <w:rFonts w:cs="Arial"/>
          <w:b/>
          <w:bCs/>
          <w:szCs w:val="22"/>
          <w:lang w:val="en-US"/>
        </w:rPr>
      </w:pPr>
      <w:del w:id="11" w:author="Boned, Patrice" w:date="2022-08-26T17:15:00Z">
        <w:r w:rsidRPr="00940DCC" w:rsidDel="00514494">
          <w:rPr>
            <w:rFonts w:cs="Arial"/>
            <w:b/>
            <w:szCs w:val="22"/>
            <w:lang w:val="en-GB"/>
          </w:rPr>
          <w:delText>Subject:</w:delText>
        </w:r>
        <w:r w:rsidRPr="00940DCC" w:rsidDel="00514494">
          <w:rPr>
            <w:rFonts w:cs="Arial"/>
            <w:b/>
            <w:szCs w:val="22"/>
            <w:lang w:val="en-GB"/>
          </w:rPr>
          <w:tab/>
        </w:r>
        <w:r w:rsidR="00A6324E" w:rsidRPr="00940DCC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 xml:space="preserve">Notification and Instructions regarding the South China Sea Tsunami Advisory Center </w:delText>
        </w:r>
        <w:r w:rsidR="008E5B40" w:rsidRPr="00940DCC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 xml:space="preserve">(SCSTAC) </w:delText>
        </w:r>
        <w:r w:rsidR="00A6324E" w:rsidRPr="00940DCC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 xml:space="preserve">Communications Test </w:delText>
        </w:r>
        <w:r w:rsidR="008E5B40" w:rsidRPr="00940DCC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 xml:space="preserve">for the Registered SCSTAC Focal Points </w:delText>
        </w:r>
        <w:r w:rsidR="00A6324E" w:rsidRPr="00940DCC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 xml:space="preserve">on </w:delText>
        </w:r>
        <w:r w:rsidR="000316DB" w:rsidRPr="000316DB" w:rsidDel="00514494">
          <w:rPr>
            <w:rFonts w:eastAsia="SimSun" w:cs="Arial"/>
            <w:b/>
            <w:bCs/>
            <w:iCs/>
            <w:szCs w:val="22"/>
            <w:lang w:val="en-US" w:eastAsia="zh-CN"/>
          </w:rPr>
          <w:delText>13 September 2022 at 0600 UTC</w:delText>
        </w:r>
      </w:del>
    </w:p>
    <w:p w14:paraId="3F2FB5AD" w14:textId="0F33D7AE" w:rsidR="004E76BC" w:rsidRPr="00940DCC" w:rsidDel="00514494" w:rsidRDefault="004E76BC" w:rsidP="00940DCC">
      <w:pPr>
        <w:pStyle w:val="NormalWeb"/>
        <w:shd w:val="clear" w:color="auto" w:fill="FFFFFF"/>
        <w:spacing w:before="0" w:beforeAutospacing="0" w:after="240" w:afterAutospacing="0"/>
        <w:jc w:val="both"/>
        <w:rPr>
          <w:del w:id="12" w:author="Boned, Patrice" w:date="2022-08-26T17:15:00Z"/>
          <w:rFonts w:ascii="Arial" w:eastAsia="Times New Roman" w:hAnsi="Arial" w:cs="Arial"/>
        </w:rPr>
      </w:pPr>
      <w:del w:id="13" w:author="Boned, Patrice" w:date="2022-08-26T17:15:00Z">
        <w:r w:rsidRPr="00940DCC" w:rsidDel="00514494">
          <w:rPr>
            <w:rFonts w:ascii="Arial" w:eastAsia="MS Mincho" w:hAnsi="Arial" w:cs="Arial"/>
            <w:color w:val="000000"/>
            <w:lang w:eastAsia="ja-JP"/>
          </w:rPr>
          <w:delText>By t</w:delText>
        </w:r>
        <w:r w:rsidRPr="00940DCC" w:rsidDel="00514494">
          <w:rPr>
            <w:rFonts w:ascii="Arial" w:eastAsia="PMingLiU" w:hAnsi="Arial" w:cs="Arial"/>
            <w:color w:val="000000"/>
          </w:rPr>
          <w:delText>his letter</w:delText>
        </w:r>
        <w:r w:rsidR="007F38EA" w:rsidRPr="00940DCC" w:rsidDel="00514494">
          <w:rPr>
            <w:rFonts w:ascii="Arial" w:eastAsia="PMingLiU" w:hAnsi="Arial" w:cs="Arial"/>
            <w:color w:val="000000"/>
          </w:rPr>
          <w:delText>,</w:delText>
        </w:r>
        <w:r w:rsidRPr="00940DCC" w:rsidDel="00514494">
          <w:rPr>
            <w:rFonts w:ascii="Arial" w:eastAsia="MS Mincho" w:hAnsi="Arial" w:cs="Arial"/>
            <w:color w:val="000000"/>
            <w:lang w:eastAsia="ja-JP"/>
          </w:rPr>
          <w:delText xml:space="preserve"> I wish</w:delText>
        </w:r>
        <w:r w:rsidRPr="00940DCC" w:rsidDel="00514494">
          <w:rPr>
            <w:rFonts w:ascii="Arial" w:eastAsia="PMingLiU" w:hAnsi="Arial" w:cs="Arial"/>
            <w:color w:val="000000"/>
          </w:rPr>
          <w:delText xml:space="preserve"> to notify that 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the </w:delText>
        </w:r>
        <w:r w:rsidR="00227625" w:rsidRPr="00940DCC" w:rsidDel="00514494">
          <w:rPr>
            <w:rFonts w:ascii="Arial" w:eastAsia="MS Mincho" w:hAnsi="Arial" w:cs="Arial"/>
            <w:bCs/>
            <w:iCs/>
            <w:color w:val="2A2A2A"/>
            <w:lang w:eastAsia="ja-JP"/>
          </w:rPr>
          <w:delText xml:space="preserve">South China Sea Tsunami Advisory Center </w:delText>
        </w:r>
        <w:r w:rsidRPr="00940DCC" w:rsidDel="00514494">
          <w:rPr>
            <w:rFonts w:ascii="Arial" w:eastAsia="MS Mincho" w:hAnsi="Arial" w:cs="Arial"/>
            <w:bCs/>
            <w:iCs/>
            <w:color w:val="2A2A2A"/>
            <w:lang w:eastAsia="ja-JP"/>
          </w:rPr>
          <w:delText>(</w:delText>
        </w:r>
        <w:r w:rsidR="00227625" w:rsidRPr="00940DCC" w:rsidDel="00514494">
          <w:rPr>
            <w:rFonts w:ascii="Arial" w:eastAsia="MS Mincho" w:hAnsi="Arial" w:cs="Arial"/>
            <w:bCs/>
            <w:iCs/>
            <w:color w:val="2A2A2A"/>
            <w:lang w:eastAsia="ja-JP"/>
          </w:rPr>
          <w:delText>SCSTAC</w:delText>
        </w:r>
        <w:r w:rsidRPr="00940DCC" w:rsidDel="00514494">
          <w:rPr>
            <w:rFonts w:ascii="Arial" w:eastAsia="MS Mincho" w:hAnsi="Arial" w:cs="Arial"/>
            <w:bCs/>
            <w:iCs/>
            <w:color w:val="2A2A2A"/>
            <w:lang w:eastAsia="ja-JP"/>
          </w:rPr>
          <w:delText>)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 will conduct a communications test on </w:delText>
        </w:r>
        <w:r w:rsidR="000316DB" w:rsidRPr="000316DB" w:rsidDel="00514494">
          <w:rPr>
            <w:rFonts w:ascii="Arial" w:eastAsia="MS Mincho" w:hAnsi="Arial" w:cs="Arial"/>
            <w:b/>
            <w:bCs/>
            <w:lang w:eastAsia="ja-JP"/>
          </w:rPr>
          <w:delText>13 September 2022 at 0600 UTC</w:delText>
        </w:r>
        <w:r w:rsidRPr="00940DCC" w:rsidDel="00514494">
          <w:rPr>
            <w:rFonts w:ascii="Arial" w:eastAsia="MS Mincho" w:hAnsi="Arial" w:cs="Arial"/>
            <w:lang w:eastAsia="ja-JP"/>
          </w:rPr>
          <w:delText xml:space="preserve"> 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>to verify that the communication channels between the Cent</w:delText>
        </w:r>
        <w:r w:rsidR="00013026" w:rsidDel="00514494">
          <w:rPr>
            <w:rFonts w:ascii="Arial" w:eastAsia="MS Mincho" w:hAnsi="Arial" w:cs="Arial"/>
            <w:color w:val="2A2A2A"/>
            <w:lang w:eastAsia="ja-JP"/>
          </w:rPr>
          <w:delText>re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 and the recipient</w:delText>
        </w:r>
        <w:r w:rsidR="007F38EA"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 organization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s of its tsunami advisories in the above-mentioned countries and territories of the </w:delText>
        </w:r>
        <w:r w:rsidR="00227625" w:rsidRPr="00940DCC" w:rsidDel="00514494">
          <w:rPr>
            <w:rFonts w:ascii="Arial" w:eastAsia="MS Mincho" w:hAnsi="Arial" w:cs="Arial"/>
            <w:color w:val="2A2A2A"/>
            <w:lang w:eastAsia="ja-JP"/>
          </w:rPr>
          <w:delText xml:space="preserve">South China Sea region </w:delText>
        </w:r>
        <w:r w:rsidRPr="00940DCC" w:rsidDel="00514494">
          <w:rPr>
            <w:rFonts w:ascii="Arial" w:eastAsia="MS Mincho" w:hAnsi="Arial" w:cs="Arial"/>
            <w:color w:val="2A2A2A"/>
            <w:lang w:eastAsia="ja-JP"/>
          </w:rPr>
          <w:delText>are operating properly.</w:delText>
        </w:r>
      </w:del>
    </w:p>
    <w:p w14:paraId="2459861D" w14:textId="7CB2D62C" w:rsidR="004E76BC" w:rsidRPr="00940DCC" w:rsidDel="00514494" w:rsidRDefault="004E76BC" w:rsidP="00940DCC">
      <w:pPr>
        <w:pStyle w:val="NormalWeb"/>
        <w:shd w:val="clear" w:color="auto" w:fill="FFFFFF"/>
        <w:spacing w:before="0" w:beforeAutospacing="0" w:after="120" w:afterAutospacing="0"/>
        <w:ind w:right="53"/>
        <w:jc w:val="both"/>
        <w:rPr>
          <w:del w:id="14" w:author="Boned, Patrice" w:date="2022-08-26T17:15:00Z"/>
          <w:rFonts w:ascii="Arial" w:eastAsia="MS Mincho" w:hAnsi="Arial" w:cs="Arial"/>
          <w:color w:val="000000"/>
          <w:lang w:eastAsia="ja-JP"/>
        </w:rPr>
      </w:pPr>
      <w:del w:id="15" w:author="Boned, Patrice" w:date="2022-08-26T17:15:00Z">
        <w:r w:rsidRPr="00940DCC" w:rsidDel="00514494">
          <w:rPr>
            <w:rFonts w:ascii="Arial" w:eastAsia="PMingLiU" w:hAnsi="Arial" w:cs="Arial"/>
            <w:color w:val="000000"/>
          </w:rPr>
          <w:delText>The concerned Tsunami Warning Focal Points (TWFPs) should expect to receive the test message within a few minutes of issuance through all</w:delText>
        </w:r>
        <w:r w:rsidRPr="00940DCC" w:rsidDel="00514494">
          <w:rPr>
            <w:rFonts w:ascii="Arial" w:eastAsia="MS Mincho" w:hAnsi="Arial" w:cs="Arial"/>
            <w:color w:val="000000"/>
            <w:lang w:eastAsia="ja-JP"/>
          </w:rPr>
          <w:delText xml:space="preserve"> </w:delText>
        </w:r>
        <w:r w:rsidRPr="00940DCC" w:rsidDel="00514494">
          <w:rPr>
            <w:rFonts w:ascii="Arial" w:eastAsia="PMingLiU" w:hAnsi="Arial" w:cs="Arial"/>
            <w:color w:val="000000"/>
          </w:rPr>
          <w:delText>their designated communication methods. These may include</w:delText>
        </w:r>
        <w:r w:rsidRPr="00940DCC" w:rsidDel="00514494">
          <w:rPr>
            <w:rFonts w:ascii="Arial" w:eastAsia="MS Mincho" w:hAnsi="Arial" w:cs="Arial"/>
            <w:color w:val="000000"/>
            <w:lang w:eastAsia="ja-JP"/>
          </w:rPr>
          <w:delText>:</w:delText>
        </w:r>
      </w:del>
    </w:p>
    <w:p w14:paraId="197ADF54" w14:textId="21A1FF2C" w:rsidR="004E76BC" w:rsidRPr="00940DCC" w:rsidDel="00514494" w:rsidRDefault="004E76BC">
      <w:pPr>
        <w:pStyle w:val="ListParagraph"/>
        <w:numPr>
          <w:ilvl w:val="0"/>
          <w:numId w:val="3"/>
        </w:numPr>
        <w:tabs>
          <w:tab w:val="clear" w:pos="567"/>
          <w:tab w:val="left" w:pos="708"/>
        </w:tabs>
        <w:spacing w:after="120"/>
        <w:ind w:left="539" w:hanging="539"/>
        <w:contextualSpacing w:val="0"/>
        <w:jc w:val="both"/>
        <w:rPr>
          <w:del w:id="16" w:author="Boned, Patrice" w:date="2022-08-26T17:15:00Z"/>
          <w:rFonts w:eastAsia="PMingLiU" w:cs="Arial"/>
          <w:color w:val="000000"/>
          <w:szCs w:val="22"/>
          <w:lang w:val="en-US"/>
        </w:rPr>
      </w:pPr>
      <w:del w:id="17" w:author="Boned, Patrice" w:date="2022-08-26T17:15:00Z"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Global Telecommunication System (GTS) using the World Meteorological Organization product header </w:delText>
        </w:r>
        <w:r w:rsidR="00227625" w:rsidRPr="00940DCC" w:rsidDel="00514494">
          <w:rPr>
            <w:rFonts w:eastAsia="PMingLiU" w:cs="Arial"/>
            <w:color w:val="000000"/>
            <w:szCs w:val="22"/>
            <w:lang w:val="en-US"/>
          </w:rPr>
          <w:delText>WESS31 BABJ, the same product header used by SCSTAC to issue an advisory</w:delText>
        </w:r>
      </w:del>
    </w:p>
    <w:p w14:paraId="19D6565C" w14:textId="076F1C09" w:rsidR="004E76BC" w:rsidRPr="00940DCC" w:rsidDel="00514494" w:rsidRDefault="004E76BC">
      <w:pPr>
        <w:pStyle w:val="ListParagraph"/>
        <w:numPr>
          <w:ilvl w:val="0"/>
          <w:numId w:val="3"/>
        </w:numPr>
        <w:tabs>
          <w:tab w:val="clear" w:pos="567"/>
          <w:tab w:val="left" w:pos="708"/>
        </w:tabs>
        <w:spacing w:after="120"/>
        <w:ind w:left="539" w:hanging="539"/>
        <w:contextualSpacing w:val="0"/>
        <w:jc w:val="both"/>
        <w:rPr>
          <w:del w:id="18" w:author="Boned, Patrice" w:date="2022-08-26T17:15:00Z"/>
          <w:rFonts w:eastAsia="PMingLiU" w:cs="Arial"/>
          <w:color w:val="000000"/>
          <w:szCs w:val="22"/>
          <w:lang w:val="en-US"/>
        </w:rPr>
      </w:pPr>
      <w:del w:id="19" w:author="Boned, Patrice" w:date="2022-08-26T17:15:00Z"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>E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-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mail – sent by </w:delText>
        </w:r>
        <w:r w:rsidR="00F30368" w:rsidDel="00514494">
          <w:fldChar w:fldCharType="begin"/>
        </w:r>
        <w:r w:rsidR="00F30368" w:rsidDel="00514494">
          <w:delInstrText xml:space="preserve"> HYPERLINK "mailto:tsu@nmefc.cn" </w:delInstrText>
        </w:r>
        <w:r w:rsidR="00F30368" w:rsidDel="00514494">
          <w:fldChar w:fldCharType="separate"/>
        </w:r>
        <w:r w:rsidR="007F38EA" w:rsidRPr="00940DCC" w:rsidDel="00514494">
          <w:rPr>
            <w:rStyle w:val="Hyperlink"/>
            <w:rFonts w:cs="Arial"/>
            <w:bCs/>
            <w:szCs w:val="22"/>
            <w:lang w:val="en-US"/>
          </w:rPr>
          <w:delText>tsu@nmefc.cn</w:delText>
        </w:r>
        <w:r w:rsidR="00F30368" w:rsidDel="00514494">
          <w:rPr>
            <w:rStyle w:val="Hyperlink"/>
            <w:rFonts w:cs="Arial"/>
            <w:bCs/>
            <w:szCs w:val="22"/>
            <w:lang w:val="en-US"/>
          </w:rPr>
          <w:fldChar w:fldCharType="end"/>
        </w:r>
        <w:r w:rsidR="007F38EA" w:rsidRPr="00940DCC" w:rsidDel="00514494">
          <w:rPr>
            <w:rFonts w:cs="Arial"/>
            <w:bCs/>
            <w:szCs w:val="22"/>
            <w:lang w:val="en-US"/>
          </w:rPr>
          <w:delText xml:space="preserve"> </w:delText>
        </w:r>
      </w:del>
    </w:p>
    <w:p w14:paraId="4EBBCDC7" w14:textId="670EBC71" w:rsidR="004E76BC" w:rsidRPr="00940DCC" w:rsidDel="00514494" w:rsidRDefault="004E76BC" w:rsidP="00940DCC">
      <w:pPr>
        <w:pStyle w:val="ListParagraph"/>
        <w:numPr>
          <w:ilvl w:val="0"/>
          <w:numId w:val="3"/>
        </w:numPr>
        <w:tabs>
          <w:tab w:val="clear" w:pos="567"/>
          <w:tab w:val="left" w:pos="708"/>
        </w:tabs>
        <w:spacing w:after="240"/>
        <w:ind w:left="539" w:hanging="539"/>
        <w:contextualSpacing w:val="0"/>
        <w:jc w:val="both"/>
        <w:rPr>
          <w:del w:id="20" w:author="Boned, Patrice" w:date="2022-08-26T17:15:00Z"/>
          <w:rFonts w:eastAsia="PMingLiU" w:cs="Arial"/>
          <w:color w:val="000000"/>
          <w:szCs w:val="22"/>
          <w:lang w:val="en-US"/>
        </w:rPr>
      </w:pPr>
      <w:del w:id="21" w:author="Boned, Patrice" w:date="2022-08-26T17:15:00Z"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Telefax – sent </w:delText>
        </w:r>
        <w:r w:rsidR="007F38EA"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by </w:delText>
        </w:r>
        <w:r w:rsidR="00227625" w:rsidRPr="00940DCC" w:rsidDel="00514494">
          <w:rPr>
            <w:rFonts w:eastAsia="PMingLiU" w:cs="Arial"/>
            <w:color w:val="000000"/>
            <w:szCs w:val="22"/>
            <w:lang w:val="en-US"/>
          </w:rPr>
          <w:delText>SCSTAC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>.</w:delText>
        </w:r>
      </w:del>
    </w:p>
    <w:p w14:paraId="3D2055E8" w14:textId="37873248" w:rsidR="004E76BC" w:rsidRPr="00940DCC" w:rsidDel="00514494" w:rsidRDefault="004E76BC" w:rsidP="004E76BC">
      <w:pPr>
        <w:jc w:val="both"/>
        <w:rPr>
          <w:del w:id="22" w:author="Boned, Patrice" w:date="2022-08-26T17:15:00Z"/>
          <w:rFonts w:eastAsia="MS Mincho" w:cs="Arial"/>
          <w:color w:val="000000"/>
          <w:szCs w:val="22"/>
          <w:lang w:val="en-US" w:eastAsia="ja-JP"/>
        </w:rPr>
      </w:pPr>
      <w:del w:id="23" w:author="Boned, Patrice" w:date="2022-08-26T17:15:00Z"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The concerned national Tsunami Warning Focal Points (TWFP) should verify that the test message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is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 received by all of their designated communication methods.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 xml:space="preserve">TWFPs </w:delText>
        </w:r>
        <w:r w:rsidRPr="00940DCC" w:rsidDel="00514494">
          <w:rPr>
            <w:rFonts w:cs="Arial"/>
            <w:szCs w:val="22"/>
            <w:lang w:val="en-US"/>
          </w:rPr>
          <w:delText>are requested to complet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>e</w:delText>
        </w:r>
        <w:r w:rsidRPr="00940DCC" w:rsidDel="00514494">
          <w:rPr>
            <w:rFonts w:cs="Arial"/>
            <w:szCs w:val="22"/>
            <w:lang w:val="en-US"/>
          </w:rPr>
          <w:delText xml:space="preserve"> and 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>return</w:delText>
        </w:r>
        <w:r w:rsidRPr="00940DCC" w:rsidDel="00514494">
          <w:rPr>
            <w:rFonts w:cs="Arial"/>
            <w:szCs w:val="22"/>
            <w:lang w:val="en-US"/>
          </w:rPr>
          <w:delText xml:space="preserve"> the a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>cknowledgement</w:delText>
        </w:r>
        <w:r w:rsidRPr="00940DCC" w:rsidDel="00514494">
          <w:rPr>
            <w:rFonts w:cs="Arial"/>
            <w:szCs w:val="22"/>
            <w:lang w:val="en-US"/>
          </w:rPr>
          <w:delText xml:space="preserve"> form attached hereafter by 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>T</w:delText>
        </w:r>
        <w:r w:rsidRPr="00940DCC" w:rsidDel="00514494">
          <w:rPr>
            <w:rFonts w:cs="Arial"/>
            <w:szCs w:val="22"/>
            <w:lang w:val="en-US"/>
          </w:rPr>
          <w:delText>elefa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 xml:space="preserve">x to </w:delText>
        </w:r>
        <w:r w:rsidR="00227625" w:rsidRPr="00940DCC" w:rsidDel="00514494">
          <w:rPr>
            <w:rFonts w:cs="Arial"/>
            <w:szCs w:val="22"/>
            <w:lang w:val="en-US"/>
          </w:rPr>
          <w:delText xml:space="preserve">+86 10 6217 3638, and/or by e-mail to </w:delText>
        </w:r>
        <w:r w:rsidR="00C4411D" w:rsidDel="00514494">
          <w:fldChar w:fldCharType="begin"/>
        </w:r>
        <w:r w:rsidR="00C4411D" w:rsidRPr="00C4411D" w:rsidDel="00514494">
          <w:rPr>
            <w:lang w:val="en-GB"/>
            <w:rPrChange w:id="24" w:author="Boned, Patrice" w:date="2022-08-26T17:13:00Z">
              <w:rPr/>
            </w:rPrChange>
          </w:rPr>
          <w:delInstrText xml:space="preserve"> HYPERLINK "mailto:tsu@nmefc.cn" </w:delInstrText>
        </w:r>
        <w:r w:rsidR="00C4411D" w:rsidDel="00514494">
          <w:fldChar w:fldCharType="separate"/>
        </w:r>
        <w:r w:rsidR="00013026" w:rsidRPr="008071F0" w:rsidDel="00514494">
          <w:rPr>
            <w:rStyle w:val="Hyperlink"/>
            <w:rFonts w:cs="Arial"/>
            <w:szCs w:val="22"/>
            <w:lang w:val="en-US"/>
          </w:rPr>
          <w:delText>tsu@nmefc.cn</w:delText>
        </w:r>
        <w:r w:rsidR="00C4411D" w:rsidDel="00514494">
          <w:rPr>
            <w:rStyle w:val="Hyperlink"/>
            <w:rFonts w:cs="Arial"/>
            <w:szCs w:val="22"/>
            <w:lang w:val="en-US"/>
          </w:rPr>
          <w:fldChar w:fldCharType="end"/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>.</w:delText>
        </w:r>
        <w:r w:rsidR="00013026" w:rsidDel="00514494">
          <w:rPr>
            <w:rFonts w:eastAsia="PMingLiU" w:cs="Arial"/>
            <w:color w:val="000000"/>
            <w:szCs w:val="22"/>
            <w:lang w:val="en-US"/>
          </w:rPr>
          <w:delText xml:space="preserve"> 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 xml:space="preserve">Prompt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responses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(</w:delText>
        </w:r>
        <w:r w:rsidRPr="00940DCC" w:rsidDel="00514494">
          <w:rPr>
            <w:rFonts w:cs="Arial"/>
            <w:szCs w:val="22"/>
            <w:lang w:val="en-US"/>
          </w:rPr>
          <w:delText xml:space="preserve">preferably by </w:delText>
        </w:r>
        <w:r w:rsidRPr="00940DCC" w:rsidDel="00514494">
          <w:rPr>
            <w:rFonts w:cs="Arial"/>
            <w:szCs w:val="22"/>
            <w:u w:val="single"/>
            <w:lang w:val="en-US"/>
          </w:rPr>
          <w:delText>0</w:delText>
        </w:r>
        <w:r w:rsidR="00227625" w:rsidRPr="00940DCC" w:rsidDel="00514494">
          <w:rPr>
            <w:rFonts w:cs="Arial"/>
            <w:szCs w:val="22"/>
            <w:u w:val="single"/>
            <w:lang w:val="en-US"/>
          </w:rPr>
          <w:delText>7</w:delText>
        </w:r>
        <w:r w:rsidRPr="00940DCC" w:rsidDel="00514494">
          <w:rPr>
            <w:rFonts w:cs="Arial"/>
            <w:szCs w:val="22"/>
            <w:u w:val="single"/>
            <w:lang w:val="en-US"/>
          </w:rPr>
          <w:delText xml:space="preserve">00 UTC on </w:delText>
        </w:r>
        <w:r w:rsidR="000316DB" w:rsidDel="00514494">
          <w:rPr>
            <w:rFonts w:eastAsia="MS Mincho" w:cs="Arial"/>
            <w:szCs w:val="22"/>
            <w:u w:val="single"/>
            <w:lang w:val="en-US" w:eastAsia="ja-JP"/>
          </w:rPr>
          <w:delText>13 September</w:delText>
        </w:r>
        <w:r w:rsidRPr="00940DCC" w:rsidDel="00514494">
          <w:rPr>
            <w:rFonts w:eastAsia="MS Mincho" w:cs="Arial"/>
            <w:szCs w:val="22"/>
            <w:u w:val="single"/>
            <w:lang w:val="en-US" w:eastAsia="ja-JP"/>
          </w:rPr>
          <w:delText xml:space="preserve"> 2022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) are highly desirable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. The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result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s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 xml:space="preserve">of this communication test 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will be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processed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 by </w:delText>
        </w:r>
        <w:r w:rsidR="00227625"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SCSTAC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>.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 xml:space="preserve"> </w:delText>
        </w:r>
      </w:del>
    </w:p>
    <w:p w14:paraId="26243B55" w14:textId="56BBF2E4" w:rsidR="004E76BC" w:rsidRPr="00940DCC" w:rsidDel="00514494" w:rsidRDefault="004E76BC" w:rsidP="00940DCC">
      <w:pPr>
        <w:tabs>
          <w:tab w:val="clear" w:pos="567"/>
        </w:tabs>
        <w:snapToGrid/>
        <w:spacing w:after="240"/>
        <w:jc w:val="both"/>
        <w:rPr>
          <w:del w:id="25" w:author="Boned, Patrice" w:date="2022-08-26T17:15:00Z"/>
          <w:rFonts w:eastAsia="MS PGothic" w:cs="Arial"/>
          <w:color w:val="000000"/>
          <w:szCs w:val="22"/>
          <w:lang w:val="en-US" w:eastAsia="ja-JP"/>
        </w:rPr>
      </w:pPr>
      <w:del w:id="26" w:author="Boned, Patrice" w:date="2022-08-26T17:15:00Z">
        <w:r w:rsidRPr="00940DCC" w:rsidDel="00514494">
          <w:rPr>
            <w:rFonts w:cs="Arial"/>
            <w:szCs w:val="22"/>
            <w:lang w:val="en-US"/>
          </w:rPr>
          <w:delText xml:space="preserve">Please note that the communication test will be postponed </w:delText>
        </w:r>
        <w:r w:rsidRPr="00940DCC" w:rsidDel="00514494">
          <w:rPr>
            <w:rFonts w:eastAsia="MS Mincho" w:cs="Arial"/>
            <w:szCs w:val="22"/>
            <w:lang w:val="en-US" w:eastAsia="ja-JP"/>
          </w:rPr>
          <w:delText>in case</w:delText>
        </w:r>
        <w:r w:rsidRPr="00940DCC" w:rsidDel="00514494">
          <w:rPr>
            <w:rFonts w:cs="Arial"/>
            <w:szCs w:val="22"/>
            <w:lang w:val="en-US"/>
          </w:rPr>
          <w:delText xml:space="preserve"> actual tsunami advi</w:delText>
        </w:r>
        <w:r w:rsidRPr="00940DCC" w:rsidDel="00514494">
          <w:rPr>
            <w:rFonts w:eastAsia="MS PGothic" w:cs="Arial"/>
            <w:szCs w:val="22"/>
            <w:lang w:val="en-US"/>
          </w:rPr>
          <w:delText xml:space="preserve">sories are </w:delText>
        </w:r>
        <w:r w:rsidRPr="00940DCC" w:rsidDel="00514494">
          <w:rPr>
            <w:rFonts w:eastAsia="MS PGothic" w:cs="Arial"/>
            <w:szCs w:val="22"/>
            <w:lang w:val="en-US" w:eastAsia="ja-JP"/>
          </w:rPr>
          <w:delText>taking place</w:delText>
        </w:r>
        <w:r w:rsidRPr="00940DCC" w:rsidDel="00514494">
          <w:rPr>
            <w:rFonts w:eastAsia="MS PGothic" w:cs="Arial"/>
            <w:szCs w:val="22"/>
            <w:lang w:val="en-US"/>
          </w:rPr>
          <w:delText xml:space="preserve"> in the </w:delText>
        </w:r>
        <w:r w:rsidR="00227625" w:rsidRPr="00940DCC" w:rsidDel="00514494">
          <w:rPr>
            <w:rFonts w:eastAsia="MS PGothic" w:cs="Arial"/>
            <w:szCs w:val="22"/>
            <w:lang w:val="en-US"/>
          </w:rPr>
          <w:delText xml:space="preserve">South China Sea </w:delText>
        </w:r>
        <w:r w:rsidR="00794985" w:rsidRPr="00940DCC" w:rsidDel="00514494">
          <w:rPr>
            <w:rFonts w:eastAsia="MS PGothic" w:cs="Arial"/>
            <w:szCs w:val="22"/>
            <w:lang w:val="en-US"/>
          </w:rPr>
          <w:delText>r</w:delText>
        </w:r>
        <w:r w:rsidR="00227625" w:rsidRPr="00940DCC" w:rsidDel="00514494">
          <w:rPr>
            <w:rFonts w:eastAsia="MS PGothic" w:cs="Arial"/>
            <w:szCs w:val="22"/>
            <w:lang w:val="en-US"/>
          </w:rPr>
          <w:delText>egion</w:delText>
        </w:r>
        <w:r w:rsidRPr="00940DCC" w:rsidDel="00514494">
          <w:rPr>
            <w:rFonts w:eastAsia="MS PGothic" w:cs="Arial"/>
            <w:szCs w:val="22"/>
            <w:lang w:val="en-US"/>
          </w:rPr>
          <w:delText xml:space="preserve"> 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>or</w:delText>
        </w:r>
        <w:r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 xml:space="preserve"> </w:delText>
        </w:r>
        <w:r w:rsidR="00D85108"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 xml:space="preserve">if 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a </w:delText>
        </w:r>
        <w:r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>serious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 event (non-tsunamigenic as well) is occurring in/</w:delText>
        </w:r>
        <w:r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>or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 around </w:delText>
        </w:r>
        <w:r w:rsidR="00227625" w:rsidRPr="00940DCC" w:rsidDel="00514494">
          <w:rPr>
            <w:rFonts w:eastAsia="MS PGothic" w:cs="Arial"/>
            <w:color w:val="000000"/>
            <w:szCs w:val="22"/>
            <w:lang w:val="en-US"/>
          </w:rPr>
          <w:delText>the Pacific Ocean</w:delText>
        </w:r>
        <w:r w:rsidR="00794985"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, which requires the full involvement of the China National Marine Environmental Forecasting Center </w:delText>
        </w:r>
        <w:r w:rsidR="007F38EA" w:rsidRPr="00940DCC" w:rsidDel="00514494">
          <w:rPr>
            <w:szCs w:val="22"/>
            <w:lang w:val="en-GB"/>
          </w:rPr>
          <w:delText>(NMEFC)</w:delText>
        </w:r>
        <w:r w:rsidR="007F38EA"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 </w:delText>
        </w:r>
        <w:r w:rsidR="00794985" w:rsidRPr="00940DCC" w:rsidDel="00514494">
          <w:rPr>
            <w:rFonts w:eastAsia="MS PGothic" w:cs="Arial"/>
            <w:color w:val="000000"/>
            <w:szCs w:val="22"/>
            <w:lang w:val="en-US"/>
          </w:rPr>
          <w:delText>operators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>.</w:delText>
        </w:r>
        <w:r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 xml:space="preserve"> </w:delText>
        </w:r>
        <w:r w:rsidR="007F38EA"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>In the event, t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he test will </w:delText>
        </w:r>
        <w:r w:rsidRPr="00940DCC" w:rsidDel="00514494">
          <w:rPr>
            <w:rFonts w:eastAsia="MS PGothic" w:cs="Arial"/>
            <w:color w:val="000000"/>
            <w:szCs w:val="22"/>
            <w:lang w:val="en-US" w:eastAsia="ja-JP"/>
          </w:rPr>
          <w:delText>be carried out on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 xml:space="preserve"> </w:delText>
        </w:r>
        <w:r w:rsidR="000316DB" w:rsidDel="00514494">
          <w:rPr>
            <w:rFonts w:eastAsia="MS PGothic" w:cs="Arial"/>
            <w:color w:val="000000"/>
            <w:szCs w:val="22"/>
            <w:u w:val="single"/>
            <w:lang w:val="en-US" w:eastAsia="ja-JP"/>
          </w:rPr>
          <w:delText>15</w:delText>
        </w:r>
        <w:r w:rsidRPr="00940DCC" w:rsidDel="00514494">
          <w:rPr>
            <w:rFonts w:eastAsia="MS Mincho" w:cs="Arial"/>
            <w:szCs w:val="22"/>
            <w:u w:val="single"/>
            <w:lang w:val="en-US" w:eastAsia="ja-JP"/>
          </w:rPr>
          <w:delText xml:space="preserve"> </w:delText>
        </w:r>
        <w:r w:rsidR="000316DB" w:rsidDel="00514494">
          <w:rPr>
            <w:rFonts w:eastAsia="MS Mincho" w:cs="Arial"/>
            <w:szCs w:val="22"/>
            <w:u w:val="single"/>
            <w:lang w:val="en-US" w:eastAsia="ja-JP"/>
          </w:rPr>
          <w:delText>September</w:delText>
        </w:r>
        <w:r w:rsidR="00940DCC" w:rsidRPr="00940DCC" w:rsidDel="00514494">
          <w:rPr>
            <w:rFonts w:eastAsia="MS Mincho" w:cs="Arial"/>
            <w:szCs w:val="22"/>
            <w:u w:val="single"/>
            <w:lang w:val="en-US" w:eastAsia="ja-JP"/>
          </w:rPr>
          <w:delText xml:space="preserve"> </w:delText>
        </w:r>
        <w:r w:rsidRPr="00940DCC" w:rsidDel="00514494">
          <w:rPr>
            <w:rFonts w:eastAsia="MS Mincho" w:cs="Arial"/>
            <w:szCs w:val="22"/>
            <w:u w:val="single"/>
            <w:lang w:val="en-US" w:eastAsia="ja-JP"/>
          </w:rPr>
          <w:delText>2022 at</w:delText>
        </w:r>
        <w:r w:rsidRPr="00940DCC" w:rsidDel="00514494">
          <w:rPr>
            <w:rFonts w:eastAsia="MS PGothic" w:cs="Arial"/>
            <w:color w:val="000000"/>
            <w:szCs w:val="22"/>
            <w:u w:val="single"/>
            <w:lang w:val="en-US"/>
          </w:rPr>
          <w:delText xml:space="preserve"> 0</w:delText>
        </w:r>
        <w:r w:rsidR="00940DCC" w:rsidRPr="00940DCC" w:rsidDel="00514494">
          <w:rPr>
            <w:rFonts w:eastAsia="MS PGothic" w:cs="Arial"/>
            <w:color w:val="000000"/>
            <w:szCs w:val="22"/>
            <w:u w:val="single"/>
            <w:lang w:val="en-US"/>
          </w:rPr>
          <w:delText>6</w:delText>
        </w:r>
        <w:r w:rsidRPr="00940DCC" w:rsidDel="00514494">
          <w:rPr>
            <w:rFonts w:eastAsia="MS PGothic" w:cs="Arial"/>
            <w:color w:val="000000"/>
            <w:szCs w:val="22"/>
            <w:u w:val="single"/>
            <w:lang w:val="en-US"/>
          </w:rPr>
          <w:delText>00 UTC</w:delText>
        </w:r>
        <w:r w:rsidRPr="00940DCC" w:rsidDel="00514494">
          <w:rPr>
            <w:rFonts w:eastAsia="MS PGothic" w:cs="Arial"/>
            <w:color w:val="000000"/>
            <w:szCs w:val="22"/>
            <w:lang w:val="en-US"/>
          </w:rPr>
          <w:delText>.</w:delText>
        </w:r>
      </w:del>
    </w:p>
    <w:p w14:paraId="5704F96E" w14:textId="3AE975FF" w:rsidR="004E76BC" w:rsidRPr="00940DCC" w:rsidDel="00514494" w:rsidRDefault="004E76BC">
      <w:pPr>
        <w:spacing w:after="240"/>
        <w:jc w:val="both"/>
        <w:rPr>
          <w:del w:id="27" w:author="Boned, Patrice" w:date="2022-08-26T17:15:00Z"/>
          <w:rFonts w:eastAsia="PMingLiU" w:cs="Arial"/>
          <w:color w:val="000000"/>
          <w:szCs w:val="22"/>
          <w:lang w:val="en-US"/>
        </w:rPr>
      </w:pPr>
      <w:del w:id="28" w:author="Boned, Patrice" w:date="2022-08-26T17:15:00Z"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>Ensuring the operational functionality of all communication methods is critical to the eff</w:delText>
        </w:r>
        <w:r w:rsidR="007F38EA"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ectiveness 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of the Pacific Tsunami Warning System (PTWS) 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 xml:space="preserve">in the </w:delText>
        </w:r>
        <w:r w:rsidR="00794985"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South China Sea region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. </w:delText>
        </w:r>
        <w:r w:rsidR="00E3328C" w:rsidRPr="00940DCC" w:rsidDel="00514494">
          <w:rPr>
            <w:szCs w:val="22"/>
            <w:lang w:val="en-GB"/>
          </w:rPr>
          <w:delText xml:space="preserve">We count on your full participation in the test. </w:delText>
        </w:r>
        <w:r w:rsidRPr="00940DCC" w:rsidDel="00514494">
          <w:rPr>
            <w:rFonts w:eastAsia="PMingLiU" w:cs="Arial"/>
            <w:color w:val="000000"/>
            <w:szCs w:val="22"/>
            <w:lang w:val="en-US"/>
          </w:rPr>
          <w:delText xml:space="preserve"> </w:delText>
        </w:r>
      </w:del>
    </w:p>
    <w:p w14:paraId="152B0C47" w14:textId="1B6DE21E" w:rsidR="004E76BC" w:rsidRPr="00940DCC" w:rsidDel="00514494" w:rsidRDefault="004E76BC" w:rsidP="00940DCC">
      <w:pPr>
        <w:spacing w:after="240"/>
        <w:jc w:val="both"/>
        <w:rPr>
          <w:del w:id="29" w:author="Boned, Patrice" w:date="2022-08-26T17:15:00Z"/>
          <w:rFonts w:eastAsia="MS Mincho" w:cs="Arial"/>
          <w:color w:val="000000"/>
          <w:szCs w:val="22"/>
          <w:lang w:val="en-US" w:eastAsia="ja-JP"/>
        </w:rPr>
      </w:pPr>
      <w:del w:id="30" w:author="Boned, Patrice" w:date="2022-08-26T17:15:00Z"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With assurance</w:delText>
        </w:r>
        <w:r w:rsidR="00D85108"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>s</w:delText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delText xml:space="preserve"> of my highest consideration, I remain,</w:delText>
        </w:r>
      </w:del>
    </w:p>
    <w:p w14:paraId="2F82B704" w14:textId="1A4D77F0" w:rsidR="004E76BC" w:rsidRPr="00940DCC" w:rsidDel="00514494" w:rsidRDefault="001B0260" w:rsidP="00940DCC">
      <w:pPr>
        <w:tabs>
          <w:tab w:val="center" w:pos="6804"/>
        </w:tabs>
        <w:jc w:val="both"/>
        <w:rPr>
          <w:del w:id="31" w:author="Boned, Patrice" w:date="2022-08-26T17:15:00Z"/>
          <w:rFonts w:cs="Arial"/>
          <w:color w:val="000000"/>
          <w:szCs w:val="22"/>
          <w:lang w:val="en-US" w:eastAsia="en-US"/>
        </w:rPr>
      </w:pPr>
      <w:del w:id="32" w:author="Boned, Patrice" w:date="2022-08-26T17:15:00Z"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tab/>
        </w:r>
        <w:r w:rsidRPr="00940DCC" w:rsidDel="00514494">
          <w:rPr>
            <w:rFonts w:eastAsia="MS Mincho" w:cs="Arial"/>
            <w:color w:val="000000"/>
            <w:szCs w:val="22"/>
            <w:lang w:val="en-US" w:eastAsia="ja-JP"/>
          </w:rPr>
          <w:tab/>
        </w:r>
        <w:r w:rsidR="004E76BC" w:rsidRPr="00940DCC" w:rsidDel="00514494">
          <w:rPr>
            <w:rFonts w:cs="Arial"/>
            <w:color w:val="000000"/>
            <w:szCs w:val="22"/>
            <w:lang w:val="en-US"/>
          </w:rPr>
          <w:delText>Yours sincerely,</w:delText>
        </w:r>
      </w:del>
    </w:p>
    <w:p w14:paraId="44B3E946" w14:textId="28FEF7F3" w:rsidR="004E76BC" w:rsidRPr="00940DCC" w:rsidDel="00514494" w:rsidRDefault="004E76BC" w:rsidP="00940DCC">
      <w:pPr>
        <w:pStyle w:val="Title"/>
        <w:tabs>
          <w:tab w:val="center" w:pos="6804"/>
        </w:tabs>
        <w:jc w:val="left"/>
        <w:outlineLvl w:val="0"/>
        <w:rPr>
          <w:del w:id="33" w:author="Boned, Patrice" w:date="2022-08-26T17:15:00Z"/>
          <w:rFonts w:ascii="Arial" w:hAnsi="Arial" w:cs="Arial"/>
          <w:b w:val="0"/>
          <w:snapToGrid w:val="0"/>
          <w:sz w:val="22"/>
          <w:u w:val="none"/>
          <w:lang w:eastAsia="zh-CN"/>
        </w:rPr>
      </w:pPr>
    </w:p>
    <w:p w14:paraId="4508ED95" w14:textId="2E6EF966" w:rsidR="004E76BC" w:rsidRPr="00C4411D" w:rsidDel="00514494" w:rsidRDefault="001B0260" w:rsidP="00940DCC">
      <w:pPr>
        <w:pStyle w:val="Title"/>
        <w:tabs>
          <w:tab w:val="center" w:pos="6804"/>
        </w:tabs>
        <w:jc w:val="left"/>
        <w:outlineLvl w:val="0"/>
        <w:rPr>
          <w:del w:id="34" w:author="Boned, Patrice" w:date="2022-08-26T17:15:00Z"/>
          <w:rFonts w:ascii="Arial" w:hAnsi="Arial" w:cs="Arial"/>
          <w:b w:val="0"/>
          <w:i/>
          <w:iCs/>
          <w:snapToGrid w:val="0"/>
          <w:sz w:val="22"/>
          <w:u w:val="none"/>
          <w:lang w:eastAsia="zh-CN"/>
          <w:rPrChange w:id="35" w:author="Boned, Patrice" w:date="2022-08-26T17:13:00Z">
            <w:rPr>
              <w:del w:id="36" w:author="Boned, Patrice" w:date="2022-08-26T17:15:00Z"/>
              <w:rFonts w:ascii="Arial" w:hAnsi="Arial" w:cs="Arial"/>
              <w:b w:val="0"/>
              <w:snapToGrid w:val="0"/>
              <w:sz w:val="22"/>
              <w:u w:val="none"/>
              <w:lang w:eastAsia="zh-CN"/>
            </w:rPr>
          </w:rPrChange>
        </w:rPr>
      </w:pPr>
      <w:del w:id="37" w:author="Boned, Patrice" w:date="2022-08-26T17:15:00Z">
        <w:r w:rsidRPr="00940DCC" w:rsidDel="00514494">
          <w:rPr>
            <w:rFonts w:ascii="Arial" w:hAnsi="Arial" w:cs="Arial"/>
            <w:b w:val="0"/>
            <w:snapToGrid w:val="0"/>
            <w:sz w:val="22"/>
            <w:u w:val="none"/>
            <w:lang w:eastAsia="zh-CN"/>
          </w:rPr>
          <w:tab/>
        </w:r>
      </w:del>
    </w:p>
    <w:p w14:paraId="4EB37D7B" w14:textId="72627A85" w:rsidR="004E76BC" w:rsidRPr="00940DCC" w:rsidDel="00514494" w:rsidRDefault="004E76BC" w:rsidP="00940DCC">
      <w:pPr>
        <w:pStyle w:val="Title"/>
        <w:tabs>
          <w:tab w:val="center" w:pos="6804"/>
        </w:tabs>
        <w:jc w:val="left"/>
        <w:outlineLvl w:val="0"/>
        <w:rPr>
          <w:del w:id="38" w:author="Boned, Patrice" w:date="2022-08-26T17:15:00Z"/>
          <w:rFonts w:ascii="Arial" w:hAnsi="Arial" w:cs="Arial"/>
          <w:b w:val="0"/>
          <w:snapToGrid w:val="0"/>
          <w:sz w:val="22"/>
          <w:u w:val="none"/>
          <w:lang w:eastAsia="zh-CN"/>
        </w:rPr>
      </w:pPr>
    </w:p>
    <w:p w14:paraId="56E1A935" w14:textId="79AF0B54" w:rsidR="004E76BC" w:rsidRPr="00940DCC" w:rsidDel="00514494" w:rsidRDefault="001B0260" w:rsidP="00940DCC">
      <w:pPr>
        <w:pStyle w:val="Title"/>
        <w:tabs>
          <w:tab w:val="center" w:pos="6804"/>
        </w:tabs>
        <w:jc w:val="left"/>
        <w:outlineLvl w:val="0"/>
        <w:rPr>
          <w:del w:id="39" w:author="Boned, Patrice" w:date="2022-08-26T17:15:00Z"/>
          <w:rFonts w:ascii="Arial" w:hAnsi="Arial" w:cs="Arial"/>
          <w:b w:val="0"/>
          <w:snapToGrid w:val="0"/>
          <w:sz w:val="22"/>
          <w:u w:val="none"/>
          <w:lang w:eastAsia="zh-CN"/>
        </w:rPr>
      </w:pPr>
      <w:del w:id="40" w:author="Boned, Patrice" w:date="2022-08-26T17:15:00Z">
        <w:r w:rsidRPr="00940DCC" w:rsidDel="00514494">
          <w:rPr>
            <w:rFonts w:ascii="Arial" w:eastAsia="MS Mincho" w:hAnsi="Arial" w:cs="Arial"/>
            <w:b w:val="0"/>
            <w:snapToGrid w:val="0"/>
            <w:sz w:val="22"/>
            <w:u w:val="none"/>
            <w:lang w:eastAsia="ja-JP"/>
          </w:rPr>
          <w:tab/>
        </w:r>
        <w:r w:rsidR="004E76BC" w:rsidRPr="00940DCC" w:rsidDel="00514494">
          <w:rPr>
            <w:rFonts w:ascii="Arial" w:eastAsia="MS Mincho" w:hAnsi="Arial" w:cs="Arial"/>
            <w:b w:val="0"/>
            <w:snapToGrid w:val="0"/>
            <w:sz w:val="22"/>
            <w:u w:val="none"/>
            <w:lang w:eastAsia="ja-JP"/>
          </w:rPr>
          <w:delText>Vladimir Ryabinin</w:delText>
        </w:r>
      </w:del>
    </w:p>
    <w:p w14:paraId="2A2538B6" w14:textId="6E553FAB" w:rsidR="004E76BC" w:rsidRPr="00940DCC" w:rsidDel="00514494" w:rsidRDefault="001B0260" w:rsidP="00940DCC">
      <w:pPr>
        <w:pStyle w:val="Title"/>
        <w:tabs>
          <w:tab w:val="center" w:pos="6804"/>
        </w:tabs>
        <w:jc w:val="left"/>
        <w:outlineLvl w:val="0"/>
        <w:rPr>
          <w:del w:id="41" w:author="Boned, Patrice" w:date="2022-08-26T17:15:00Z"/>
          <w:rFonts w:ascii="Arial" w:hAnsi="Arial" w:cs="Arial"/>
          <w:b w:val="0"/>
          <w:snapToGrid w:val="0"/>
          <w:sz w:val="22"/>
          <w:u w:val="none"/>
          <w:lang w:eastAsia="zh-CN"/>
        </w:rPr>
      </w:pPr>
      <w:del w:id="42" w:author="Boned, Patrice" w:date="2022-08-26T17:15:00Z">
        <w:r w:rsidRPr="00940DCC" w:rsidDel="00514494">
          <w:rPr>
            <w:rFonts w:ascii="Arial" w:hAnsi="Arial" w:cs="Arial"/>
            <w:b w:val="0"/>
            <w:snapToGrid w:val="0"/>
            <w:sz w:val="22"/>
            <w:u w:val="none"/>
            <w:lang w:eastAsia="zh-CN"/>
          </w:rPr>
          <w:tab/>
        </w:r>
        <w:r w:rsidR="004E76BC" w:rsidRPr="00940DCC" w:rsidDel="00514494">
          <w:rPr>
            <w:rFonts w:ascii="Arial" w:hAnsi="Arial" w:cs="Arial"/>
            <w:b w:val="0"/>
            <w:snapToGrid w:val="0"/>
            <w:sz w:val="22"/>
            <w:u w:val="none"/>
            <w:lang w:eastAsia="zh-CN"/>
          </w:rPr>
          <w:delText>Executive Secretary</w:delText>
        </w:r>
      </w:del>
    </w:p>
    <w:p w14:paraId="70FD6B84" w14:textId="57787409" w:rsidR="004E76BC" w:rsidRPr="00940DCC" w:rsidDel="00514494" w:rsidRDefault="004E76BC">
      <w:pPr>
        <w:pStyle w:val="Title"/>
        <w:jc w:val="left"/>
        <w:outlineLvl w:val="0"/>
        <w:rPr>
          <w:del w:id="43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</w:p>
    <w:p w14:paraId="45129925" w14:textId="43087348" w:rsidR="004E76BC" w:rsidRPr="00940DCC" w:rsidDel="00514494" w:rsidRDefault="004E76BC" w:rsidP="004E76BC">
      <w:pPr>
        <w:pStyle w:val="Title"/>
        <w:jc w:val="left"/>
        <w:outlineLvl w:val="0"/>
        <w:rPr>
          <w:del w:id="44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</w:p>
    <w:p w14:paraId="61A79325" w14:textId="363B6E38" w:rsidR="001B0260" w:rsidRPr="00940DCC" w:rsidDel="00514494" w:rsidRDefault="001B0260" w:rsidP="004E76BC">
      <w:pPr>
        <w:pStyle w:val="Title"/>
        <w:jc w:val="left"/>
        <w:outlineLvl w:val="0"/>
        <w:rPr>
          <w:del w:id="45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</w:p>
    <w:p w14:paraId="7F5B299C" w14:textId="02EC034E" w:rsidR="004E76BC" w:rsidRPr="00940DCC" w:rsidDel="00514494" w:rsidRDefault="004E76BC" w:rsidP="00940DCC">
      <w:pPr>
        <w:pStyle w:val="Title"/>
        <w:spacing w:after="120"/>
        <w:jc w:val="left"/>
        <w:outlineLvl w:val="0"/>
        <w:rPr>
          <w:del w:id="46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  <w:del w:id="47" w:author="Boned, Patrice" w:date="2022-08-26T17:15:00Z">
        <w:r w:rsidRPr="00940DCC" w:rsidDel="00514494">
          <w:rPr>
            <w:rFonts w:ascii="Arial" w:eastAsia="MS Mincho" w:hAnsi="Arial" w:cs="Arial"/>
            <w:b w:val="0"/>
            <w:sz w:val="22"/>
            <w:lang w:eastAsia="ja-JP"/>
          </w:rPr>
          <w:delText>Enclosures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(2): </w:delText>
        </w:r>
      </w:del>
    </w:p>
    <w:p w14:paraId="416C0976" w14:textId="5271932A" w:rsidR="004E76BC" w:rsidRPr="00940DCC" w:rsidDel="00514494" w:rsidRDefault="004E76BC" w:rsidP="003B4562">
      <w:pPr>
        <w:pStyle w:val="Title"/>
        <w:spacing w:line="360" w:lineRule="auto"/>
        <w:jc w:val="left"/>
        <w:outlineLvl w:val="0"/>
        <w:rPr>
          <w:del w:id="48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  <w:del w:id="49" w:author="Boned, Patrice" w:date="2022-08-26T17:15:00Z"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Sample of a test message sent by</w:delText>
        </w:r>
        <w:r w:rsidR="00794985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the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</w:delText>
        </w:r>
        <w:r w:rsidR="00794985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South China Sea Tsunami Advisory</w:delText>
        </w:r>
        <w:r w:rsidR="00E3328C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Center</w:delText>
        </w:r>
        <w:r w:rsidR="00794985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– </w:delText>
        </w:r>
        <w:r w:rsidR="00E3328C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Appendix 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1</w:delText>
        </w:r>
      </w:del>
    </w:p>
    <w:p w14:paraId="68B3DE6A" w14:textId="1A584F89" w:rsidR="004E76BC" w:rsidRPr="00940DCC" w:rsidDel="00514494" w:rsidRDefault="004E76BC" w:rsidP="004E76BC">
      <w:pPr>
        <w:pStyle w:val="Title"/>
        <w:spacing w:line="360" w:lineRule="auto"/>
        <w:jc w:val="left"/>
        <w:outlineLvl w:val="0"/>
        <w:rPr>
          <w:del w:id="50" w:author="Boned, Patrice" w:date="2022-08-26T17:15:00Z"/>
          <w:rFonts w:ascii="Arial" w:eastAsia="MS Mincho" w:hAnsi="Arial" w:cs="Arial"/>
          <w:b w:val="0"/>
          <w:sz w:val="22"/>
          <w:u w:val="none"/>
          <w:lang w:eastAsia="ja-JP"/>
        </w:rPr>
      </w:pPr>
      <w:del w:id="51" w:author="Boned, Patrice" w:date="2022-08-26T17:15:00Z"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Acknowledgement form for receipt of the </w:delText>
        </w:r>
        <w:r w:rsidR="00794985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SCSTA</w:delText>
        </w:r>
        <w:r w:rsidR="00E3328C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C</w:delText>
        </w:r>
        <w:r w:rsidR="00794985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 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test message – </w:delText>
        </w:r>
        <w:r w:rsidR="00E3328C"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 xml:space="preserve">Appendix </w:delText>
        </w:r>
        <w:r w:rsidRPr="00940DCC" w:rsidDel="00514494">
          <w:rPr>
            <w:rFonts w:ascii="Arial" w:eastAsia="MS Mincho" w:hAnsi="Arial" w:cs="Arial"/>
            <w:b w:val="0"/>
            <w:sz w:val="22"/>
            <w:u w:val="none"/>
            <w:lang w:eastAsia="ja-JP"/>
          </w:rPr>
          <w:delText>2</w:delText>
        </w:r>
      </w:del>
    </w:p>
    <w:p w14:paraId="225641BB" w14:textId="39234695" w:rsidR="004E76BC" w:rsidRPr="00940DCC" w:rsidDel="00514494" w:rsidRDefault="004E76BC">
      <w:pPr>
        <w:tabs>
          <w:tab w:val="clear" w:pos="567"/>
        </w:tabs>
        <w:snapToGrid/>
        <w:rPr>
          <w:del w:id="52" w:author="Boned, Patrice" w:date="2022-08-26T17:15:00Z"/>
          <w:rFonts w:eastAsia="MS Mincho" w:cs="Arial"/>
          <w:snapToGrid/>
          <w:szCs w:val="22"/>
          <w:lang w:val="en-US" w:eastAsia="ja-JP"/>
        </w:rPr>
      </w:pPr>
      <w:del w:id="53" w:author="Boned, Patrice" w:date="2022-08-26T17:15:00Z">
        <w:r w:rsidRPr="00940DCC" w:rsidDel="00514494">
          <w:rPr>
            <w:rFonts w:eastAsia="MS Mincho" w:cs="Arial"/>
            <w:b/>
            <w:szCs w:val="22"/>
            <w:lang w:val="en-US" w:eastAsia="ja-JP"/>
          </w:rPr>
          <w:br w:type="page"/>
        </w:r>
      </w:del>
    </w:p>
    <w:p w14:paraId="419E2D60" w14:textId="6D4C87F1" w:rsidR="00E3328C" w:rsidRPr="002F73BE" w:rsidDel="00514494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del w:id="54" w:author="Boned, Patrice" w:date="2022-08-26T17:15:00Z"/>
          <w:rFonts w:cs="Arial"/>
          <w:szCs w:val="22"/>
          <w:lang w:val="en-US"/>
        </w:rPr>
      </w:pPr>
      <w:del w:id="55" w:author="Boned, Patrice" w:date="2022-08-26T17:15:00Z">
        <w:r w:rsidRPr="009D3295" w:rsidDel="00514494">
          <w:rPr>
            <w:rFonts w:cs="Arial"/>
            <w:szCs w:val="22"/>
            <w:lang w:val="en-US"/>
          </w:rPr>
          <w:delText xml:space="preserve">Sample message of a </w:delText>
        </w:r>
        <w:r w:rsidDel="00514494">
          <w:rPr>
            <w:rFonts w:cs="Arial"/>
            <w:szCs w:val="22"/>
            <w:lang w:val="en-US"/>
          </w:rPr>
          <w:delText>test message</w:delText>
        </w:r>
        <w:r w:rsidRPr="009D3295" w:rsidDel="00514494">
          <w:rPr>
            <w:rFonts w:cs="Arial"/>
            <w:szCs w:val="22"/>
            <w:lang w:val="en-US"/>
          </w:rPr>
          <w:delText xml:space="preserve"> </w:delText>
        </w:r>
        <w:r w:rsidDel="00514494">
          <w:rPr>
            <w:rFonts w:cs="Arial"/>
            <w:szCs w:val="22"/>
            <w:lang w:val="en-US"/>
          </w:rPr>
          <w:delText>sent by</w:delText>
        </w:r>
        <w:r w:rsidRPr="009D3295" w:rsidDel="00514494">
          <w:rPr>
            <w:rFonts w:cs="Arial"/>
            <w:szCs w:val="22"/>
            <w:lang w:val="en-US"/>
          </w:rPr>
          <w:delText xml:space="preserve"> SCSTA</w:delText>
        </w:r>
        <w:r w:rsidDel="00514494">
          <w:rPr>
            <w:rFonts w:cs="Arial"/>
            <w:szCs w:val="22"/>
            <w:lang w:val="en-US"/>
          </w:rPr>
          <w:delText>C</w:delText>
        </w:r>
        <w:r w:rsidDel="00514494">
          <w:rPr>
            <w:rFonts w:cs="Arial"/>
            <w:szCs w:val="22"/>
            <w:lang w:val="en-US"/>
          </w:rPr>
          <w:tab/>
          <w:delText>Appendix 1</w:delText>
        </w:r>
      </w:del>
    </w:p>
    <w:p w14:paraId="58A964A1" w14:textId="2C081785" w:rsidR="004E76BC" w:rsidRPr="004E76BC" w:rsidDel="00514494" w:rsidRDefault="004E76BC" w:rsidP="004E76BC">
      <w:pPr>
        <w:pBdr>
          <w:top w:val="single" w:sz="4" w:space="1" w:color="auto"/>
        </w:pBdr>
        <w:jc w:val="center"/>
        <w:rPr>
          <w:del w:id="56" w:author="Boned, Patrice" w:date="2022-08-26T17:15:00Z"/>
          <w:rFonts w:eastAsia="MS Mincho" w:cs="Arial"/>
          <w:szCs w:val="22"/>
          <w:lang w:val="en-US" w:eastAsia="ja-JP"/>
        </w:rPr>
      </w:pPr>
    </w:p>
    <w:p w14:paraId="0B86F6FC" w14:textId="4D7B239B" w:rsidR="00794985" w:rsidRPr="002F73BE" w:rsidDel="00514494" w:rsidRDefault="00794985" w:rsidP="00794985">
      <w:pPr>
        <w:rPr>
          <w:del w:id="57" w:author="Boned, Patrice" w:date="2022-08-26T17:15:00Z"/>
          <w:rFonts w:cs="Arial"/>
          <w:szCs w:val="22"/>
          <w:lang w:val="en-US"/>
        </w:rPr>
      </w:pPr>
    </w:p>
    <w:p w14:paraId="53BDDE3D" w14:textId="0811C66E" w:rsidR="00794985" w:rsidRPr="008A3B14" w:rsidDel="00514494" w:rsidRDefault="00794985" w:rsidP="00794985">
      <w:pPr>
        <w:widowControl w:val="0"/>
        <w:tabs>
          <w:tab w:val="left" w:pos="450"/>
        </w:tabs>
        <w:ind w:firstLineChars="350" w:firstLine="770"/>
        <w:jc w:val="both"/>
        <w:rPr>
          <w:del w:id="58" w:author="Boned, Patrice" w:date="2022-08-26T17:15:00Z"/>
          <w:rFonts w:cs="Arial"/>
          <w:szCs w:val="22"/>
          <w:lang w:val="en-US"/>
        </w:rPr>
      </w:pPr>
    </w:p>
    <w:tbl>
      <w:tblPr>
        <w:tblW w:w="9720" w:type="dxa"/>
        <w:tblInd w:w="-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94985" w:rsidRPr="00C4411D" w:rsidDel="00514494" w14:paraId="45751D23" w14:textId="7ACE0C98" w:rsidTr="009453D2">
        <w:trPr>
          <w:trHeight w:val="100"/>
          <w:del w:id="59" w:author="Boned, Patrice" w:date="2022-08-26T17:15:00Z"/>
        </w:trPr>
        <w:tc>
          <w:tcPr>
            <w:tcW w:w="9720" w:type="dxa"/>
          </w:tcPr>
          <w:p w14:paraId="3603A8F2" w14:textId="2CF62AA0" w:rsidR="00794985" w:rsidDel="00514494" w:rsidRDefault="00794985" w:rsidP="009453D2">
            <w:pPr>
              <w:pStyle w:val="Marge"/>
              <w:tabs>
                <w:tab w:val="clear" w:pos="567"/>
                <w:tab w:val="center" w:pos="7020"/>
              </w:tabs>
              <w:spacing w:after="0"/>
              <w:rPr>
                <w:del w:id="60" w:author="Boned, Patrice" w:date="2022-08-26T17:15:00Z"/>
                <w:rFonts w:cs="Arial"/>
                <w:szCs w:val="22"/>
                <w:lang w:val="en-GB"/>
              </w:rPr>
            </w:pPr>
          </w:p>
        </w:tc>
      </w:tr>
    </w:tbl>
    <w:p w14:paraId="38EB9DA9" w14:textId="45C2728D" w:rsidR="00794985" w:rsidRPr="00940DCC" w:rsidDel="00514494" w:rsidRDefault="00794985" w:rsidP="003B4562">
      <w:pPr>
        <w:pStyle w:val="Marge"/>
        <w:tabs>
          <w:tab w:val="clear" w:pos="567"/>
          <w:tab w:val="center" w:pos="7020"/>
        </w:tabs>
        <w:spacing w:after="0"/>
        <w:jc w:val="center"/>
        <w:rPr>
          <w:del w:id="61" w:author="Boned, Patrice" w:date="2022-08-26T17:15:00Z"/>
          <w:rFonts w:eastAsiaTheme="minorEastAsia" w:cs="Arial"/>
          <w:b/>
          <w:bCs/>
          <w:szCs w:val="22"/>
          <w:lang w:val="en-GB" w:eastAsia="zh-CN"/>
        </w:rPr>
      </w:pPr>
      <w:del w:id="62" w:author="Boned, Patrice" w:date="2022-08-26T17:15:00Z">
        <w:r w:rsidRPr="00940DCC" w:rsidDel="00514494">
          <w:rPr>
            <w:rFonts w:eastAsiaTheme="minorEastAsia" w:cs="Arial"/>
            <w:b/>
            <w:bCs/>
            <w:szCs w:val="22"/>
            <w:lang w:val="en-GB" w:eastAsia="zh-CN"/>
          </w:rPr>
          <w:delText>TEST for South China Sea Tsunami Advisory (SCSTA)</w:delText>
        </w:r>
      </w:del>
    </w:p>
    <w:p w14:paraId="420C1CFC" w14:textId="4FB157F3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63" w:author="Boned, Patrice" w:date="2022-08-26T17:15:00Z"/>
          <w:rFonts w:eastAsiaTheme="minorEastAsia" w:cs="Arial"/>
          <w:szCs w:val="22"/>
          <w:lang w:val="en-GB" w:eastAsia="zh-CN"/>
        </w:rPr>
      </w:pPr>
    </w:p>
    <w:p w14:paraId="65C0B90D" w14:textId="34638BC7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64" w:author="Boned, Patrice" w:date="2022-08-26T17:15:00Z"/>
          <w:rFonts w:eastAsiaTheme="minorEastAsia" w:cs="Arial"/>
          <w:szCs w:val="22"/>
          <w:lang w:val="en-GB" w:eastAsia="zh-CN"/>
        </w:rPr>
      </w:pPr>
      <w:del w:id="65" w:author="Boned, Patrice" w:date="2022-08-26T17:15:00Z">
        <w:r w:rsidDel="00514494">
          <w:rPr>
            <w:rFonts w:eastAsiaTheme="minorEastAsia" w:cs="Arial"/>
            <w:szCs w:val="22"/>
            <w:lang w:val="en-GB" w:eastAsia="zh-CN"/>
          </w:rPr>
          <w:delText xml:space="preserve">           Date:      </w:delText>
        </w:r>
        <w:r w:rsidR="003A737A" w:rsidDel="00514494">
          <w:rPr>
            <w:rFonts w:eastAsiaTheme="minorEastAsia" w:cs="Arial"/>
            <w:szCs w:val="22"/>
            <w:lang w:val="en-GB" w:eastAsia="zh-CN"/>
          </w:rPr>
          <w:delText>13</w:delText>
        </w:r>
        <w:r w:rsidDel="00514494">
          <w:rPr>
            <w:rFonts w:eastAsiaTheme="minorEastAsia" w:cs="Arial"/>
            <w:szCs w:val="22"/>
            <w:lang w:val="en-GB" w:eastAsia="zh-CN"/>
          </w:rPr>
          <w:delText xml:space="preserve"> </w:delText>
        </w:r>
        <w:r w:rsidR="003A737A" w:rsidDel="00514494">
          <w:rPr>
            <w:rFonts w:eastAsiaTheme="minorEastAsia" w:cs="Arial"/>
            <w:szCs w:val="22"/>
            <w:lang w:val="en-GB" w:eastAsia="zh-CN"/>
          </w:rPr>
          <w:delText xml:space="preserve">SEPTEMBER </w:delText>
        </w:r>
        <w:r w:rsidDel="00514494">
          <w:rPr>
            <w:rFonts w:eastAsiaTheme="minorEastAsia" w:cs="Arial"/>
            <w:szCs w:val="22"/>
            <w:lang w:val="en-GB" w:eastAsia="zh-CN"/>
          </w:rPr>
          <w:delText>2022</w:delText>
        </w:r>
      </w:del>
    </w:p>
    <w:p w14:paraId="2D8808D5" w14:textId="69F6322C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66" w:author="Boned, Patrice" w:date="2022-08-26T17:15:00Z"/>
          <w:rFonts w:eastAsiaTheme="minorEastAsia" w:cs="Arial"/>
          <w:szCs w:val="22"/>
          <w:lang w:val="en-GB" w:eastAsia="zh-CN"/>
        </w:rPr>
      </w:pPr>
    </w:p>
    <w:p w14:paraId="56C79670" w14:textId="22BCE4A7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67" w:author="Boned, Patrice" w:date="2022-08-26T17:15:00Z"/>
          <w:rFonts w:eastAsiaTheme="minorEastAsia" w:cs="Arial"/>
          <w:szCs w:val="22"/>
          <w:lang w:val="en-GB" w:eastAsia="zh-CN"/>
        </w:rPr>
      </w:pPr>
      <w:del w:id="68" w:author="Boned, Patrice" w:date="2022-08-26T17:15:00Z">
        <w:r w:rsidDel="00514494">
          <w:rPr>
            <w:rFonts w:eastAsiaTheme="minorEastAsia" w:cs="Arial"/>
            <w:szCs w:val="22"/>
            <w:lang w:val="en-GB" w:eastAsia="zh-CN"/>
          </w:rPr>
          <w:delText xml:space="preserve">           F</w:delText>
        </w:r>
        <w:r w:rsidR="00E3328C" w:rsidDel="00514494">
          <w:rPr>
            <w:rFonts w:eastAsiaTheme="minorEastAsia" w:cs="Arial"/>
            <w:szCs w:val="22"/>
            <w:lang w:val="en-GB" w:eastAsia="zh-CN"/>
          </w:rPr>
          <w:delText>ro</w:delText>
        </w:r>
        <w:r w:rsidDel="00514494">
          <w:rPr>
            <w:rFonts w:eastAsiaTheme="minorEastAsia" w:cs="Arial"/>
            <w:szCs w:val="22"/>
            <w:lang w:val="en-GB" w:eastAsia="zh-CN"/>
          </w:rPr>
          <w:delText>m:     South China Sea</w:delText>
        </w:r>
        <w:r w:rsidRPr="009D3295" w:rsidDel="00514494">
          <w:rPr>
            <w:rFonts w:eastAsiaTheme="minorEastAsia" w:cs="Arial"/>
            <w:szCs w:val="22"/>
            <w:lang w:val="en-GB" w:eastAsia="zh-CN"/>
          </w:rPr>
          <w:delText xml:space="preserve"> Tsunami Advisory</w:delText>
        </w:r>
        <w:r w:rsidDel="00514494">
          <w:rPr>
            <w:rFonts w:eastAsiaTheme="minorEastAsia" w:cs="Arial"/>
            <w:szCs w:val="22"/>
            <w:lang w:val="en-GB" w:eastAsia="zh-CN"/>
          </w:rPr>
          <w:delText xml:space="preserve"> 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>Center</w:delText>
        </w:r>
        <w:r w:rsidRPr="009D3295" w:rsidDel="00514494">
          <w:rPr>
            <w:rFonts w:eastAsiaTheme="minorEastAsia" w:cs="Arial"/>
            <w:szCs w:val="22"/>
            <w:lang w:val="en-GB" w:eastAsia="zh-CN"/>
          </w:rPr>
          <w:delText xml:space="preserve"> (</w:delText>
        </w:r>
        <w:r w:rsidDel="00514494">
          <w:rPr>
            <w:rFonts w:eastAsiaTheme="minorEastAsia" w:cs="Arial"/>
            <w:szCs w:val="22"/>
            <w:lang w:val="en-GB" w:eastAsia="zh-CN"/>
          </w:rPr>
          <w:delText>SCSTA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>C</w:delText>
        </w:r>
        <w:r w:rsidRPr="009D3295" w:rsidDel="00514494">
          <w:rPr>
            <w:rFonts w:eastAsiaTheme="minorEastAsia" w:cs="Arial"/>
            <w:szCs w:val="22"/>
            <w:lang w:val="en-GB" w:eastAsia="zh-CN"/>
          </w:rPr>
          <w:delText>)</w:delText>
        </w:r>
        <w:r w:rsidDel="00514494">
          <w:rPr>
            <w:rFonts w:eastAsiaTheme="minorEastAsia" w:cs="Arial"/>
            <w:szCs w:val="22"/>
            <w:lang w:val="en-GB" w:eastAsia="zh-CN"/>
          </w:rPr>
          <w:delText xml:space="preserve"> </w:delText>
        </w:r>
      </w:del>
    </w:p>
    <w:p w14:paraId="41E33655" w14:textId="439C9E07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69" w:author="Boned, Patrice" w:date="2022-08-26T17:15:00Z"/>
          <w:rFonts w:eastAsiaTheme="minorEastAsia" w:cs="Arial"/>
          <w:szCs w:val="22"/>
          <w:lang w:val="en-GB" w:eastAsia="zh-CN"/>
        </w:rPr>
      </w:pPr>
    </w:p>
    <w:p w14:paraId="44A82715" w14:textId="2056B5E6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70" w:author="Boned, Patrice" w:date="2022-08-26T17:15:00Z"/>
          <w:rFonts w:eastAsiaTheme="minorEastAsia" w:cs="Arial"/>
          <w:szCs w:val="22"/>
          <w:lang w:val="en-GB" w:eastAsia="zh-CN"/>
        </w:rPr>
      </w:pPr>
      <w:del w:id="71" w:author="Boned, Patrice" w:date="2022-08-26T17:15:00Z">
        <w:r w:rsidDel="00514494">
          <w:rPr>
            <w:rFonts w:eastAsiaTheme="minorEastAsia" w:cs="Arial"/>
            <w:szCs w:val="22"/>
            <w:lang w:val="en-GB" w:eastAsia="zh-CN"/>
          </w:rPr>
          <w:delText xml:space="preserve">           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>To</w:delText>
        </w:r>
        <w:r w:rsidDel="00514494">
          <w:rPr>
            <w:rFonts w:eastAsiaTheme="minorEastAsia" w:cs="Arial"/>
            <w:szCs w:val="22"/>
            <w:lang w:val="en-GB" w:eastAsia="zh-CN"/>
          </w:rPr>
          <w:delText xml:space="preserve">    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>：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 xml:space="preserve"> </w:delText>
        </w:r>
        <w:r w:rsidDel="00514494">
          <w:rPr>
            <w:rFonts w:eastAsiaTheme="minorEastAsia" w:cs="Arial"/>
            <w:szCs w:val="22"/>
            <w:lang w:val="en-GB" w:eastAsia="zh-CN"/>
          </w:rPr>
          <w:delText xml:space="preserve">  </w:delText>
        </w:r>
        <w:r w:rsidRPr="00BE2C0D" w:rsidDel="00514494">
          <w:rPr>
            <w:rFonts w:eastAsiaTheme="minorEastAsia" w:cs="Arial"/>
            <w:szCs w:val="22"/>
            <w:lang w:val="en-GB" w:eastAsia="zh-CN"/>
          </w:rPr>
          <w:delText xml:space="preserve">Tsunami Focal Point for 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 xml:space="preserve">SCSTAC, PTWC, </w:delText>
        </w:r>
        <w:r w:rsidDel="00514494">
          <w:rPr>
            <w:rFonts w:eastAsiaTheme="minorEastAsia" w:cs="Arial"/>
            <w:szCs w:val="22"/>
            <w:lang w:val="en-GB" w:eastAsia="zh-CN"/>
          </w:rPr>
          <w:delText>JMA</w:delText>
        </w:r>
        <w:r w:rsidRPr="009D3295" w:rsidDel="00514494">
          <w:rPr>
            <w:rFonts w:eastAsiaTheme="minorEastAsia" w:cs="Arial"/>
            <w:szCs w:val="22"/>
            <w:lang w:val="en-GB" w:eastAsia="zh-CN"/>
          </w:rPr>
          <w:delText xml:space="preserve"> (</w:delText>
        </w:r>
        <w:r w:rsidDel="00514494">
          <w:rPr>
            <w:rFonts w:eastAsiaTheme="minorEastAsia" w:cs="Arial" w:hint="eastAsia"/>
            <w:szCs w:val="22"/>
            <w:lang w:val="en-GB" w:eastAsia="zh-CN"/>
          </w:rPr>
          <w:delText>NWPTAC</w:delText>
        </w:r>
        <w:r w:rsidRPr="009D3295" w:rsidDel="00514494">
          <w:rPr>
            <w:rFonts w:eastAsiaTheme="minorEastAsia" w:cs="Arial"/>
            <w:szCs w:val="22"/>
            <w:lang w:val="en-GB" w:eastAsia="zh-CN"/>
          </w:rPr>
          <w:delText>)</w:delText>
        </w:r>
      </w:del>
    </w:p>
    <w:p w14:paraId="01F0200F" w14:textId="398D0B47" w:rsidR="00794985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72" w:author="Boned, Patrice" w:date="2022-08-26T17:15:00Z"/>
          <w:rFonts w:eastAsiaTheme="minorEastAsia" w:cs="Arial"/>
          <w:szCs w:val="22"/>
          <w:lang w:val="en-GB" w:eastAsia="zh-CN"/>
        </w:rPr>
      </w:pPr>
    </w:p>
    <w:tbl>
      <w:tblPr>
        <w:tblW w:w="9765" w:type="dxa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794985" w:rsidRPr="00C4411D" w:rsidDel="00514494" w14:paraId="0B9DAA8C" w14:textId="7266438F" w:rsidTr="009453D2">
        <w:trPr>
          <w:trHeight w:val="100"/>
          <w:del w:id="73" w:author="Boned, Patrice" w:date="2022-08-26T17:15:00Z"/>
        </w:trPr>
        <w:tc>
          <w:tcPr>
            <w:tcW w:w="9765" w:type="dxa"/>
          </w:tcPr>
          <w:p w14:paraId="57845AD6" w14:textId="72F66AA5" w:rsidR="00794985" w:rsidDel="00514494" w:rsidRDefault="00794985" w:rsidP="009453D2">
            <w:pPr>
              <w:pStyle w:val="Marge"/>
              <w:tabs>
                <w:tab w:val="clear" w:pos="567"/>
                <w:tab w:val="center" w:pos="7020"/>
              </w:tabs>
              <w:spacing w:after="0"/>
              <w:rPr>
                <w:del w:id="74" w:author="Boned, Patrice" w:date="2022-08-26T17:15:00Z"/>
                <w:rFonts w:eastAsiaTheme="minorEastAsia" w:cs="Arial"/>
                <w:szCs w:val="22"/>
                <w:lang w:val="en-GB" w:eastAsia="zh-CN"/>
              </w:rPr>
            </w:pPr>
          </w:p>
        </w:tc>
      </w:tr>
    </w:tbl>
    <w:p w14:paraId="3AA4786E" w14:textId="583ABC75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/>
        <w:rPr>
          <w:del w:id="75" w:author="Boned, Patrice" w:date="2022-08-26T17:15:00Z"/>
          <w:rFonts w:eastAsiaTheme="minorEastAsia" w:cs="Arial"/>
          <w:szCs w:val="22"/>
          <w:lang w:val="en-GB" w:eastAsia="zh-CN"/>
        </w:rPr>
      </w:pPr>
    </w:p>
    <w:p w14:paraId="52ACD6F2" w14:textId="306CADF0" w:rsidR="00794985" w:rsidRPr="003A737A" w:rsidDel="00514494" w:rsidRDefault="00794985" w:rsidP="00794985">
      <w:pPr>
        <w:pStyle w:val="Marge"/>
        <w:tabs>
          <w:tab w:val="clear" w:pos="567"/>
          <w:tab w:val="center" w:pos="7020"/>
        </w:tabs>
        <w:rPr>
          <w:del w:id="76" w:author="Boned, Patrice" w:date="2022-08-26T17:15:00Z"/>
          <w:rFonts w:cs="Arial"/>
          <w:b/>
          <w:szCs w:val="22"/>
          <w:lang w:val="en-GB"/>
        </w:rPr>
      </w:pPr>
      <w:del w:id="77" w:author="Boned, Patrice" w:date="2022-08-26T17:15:00Z">
        <w:r w:rsidRPr="003A737A" w:rsidDel="00514494">
          <w:rPr>
            <w:rFonts w:cs="Arial"/>
            <w:b/>
            <w:szCs w:val="22"/>
            <w:lang w:val="en-GB"/>
          </w:rPr>
          <w:delText xml:space="preserve">WESS31 BABJ </w:delText>
        </w:r>
        <w:r w:rsidR="003A737A" w:rsidRPr="003A737A" w:rsidDel="00514494">
          <w:rPr>
            <w:rFonts w:cs="Arial"/>
            <w:b/>
            <w:szCs w:val="22"/>
            <w:lang w:val="en-GB"/>
          </w:rPr>
          <w:delText>13</w:delText>
        </w:r>
        <w:r w:rsidRPr="003A737A" w:rsidDel="00514494">
          <w:rPr>
            <w:rFonts w:cs="Arial"/>
            <w:b/>
            <w:szCs w:val="22"/>
            <w:lang w:val="en-GB"/>
          </w:rPr>
          <w:delText>0600</w:delText>
        </w:r>
        <w:r w:rsidRPr="003A737A" w:rsidDel="00514494">
          <w:rPr>
            <w:rFonts w:cs="Arial"/>
            <w:b/>
            <w:szCs w:val="22"/>
            <w:lang w:val="en-GB"/>
          </w:rPr>
          <w:cr/>
        </w:r>
      </w:del>
    </w:p>
    <w:p w14:paraId="4BBEEA97" w14:textId="0E022A0C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78" w:author="Boned, Patrice" w:date="2022-08-26T17:15:00Z"/>
          <w:rFonts w:cs="Arial"/>
          <w:szCs w:val="22"/>
          <w:lang w:val="en-GB"/>
        </w:rPr>
      </w:pPr>
      <w:del w:id="79" w:author="Boned, Patrice" w:date="2022-08-26T17:15:00Z">
        <w:r w:rsidRPr="00BE2C0D" w:rsidDel="00514494">
          <w:rPr>
            <w:rFonts w:cs="Arial"/>
            <w:szCs w:val="22"/>
            <w:lang w:val="en-GB"/>
          </w:rPr>
          <w:delText>SCSTAC COMMUNICATIONS TEST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763A732D" w14:textId="05E03655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80" w:author="Boned, Patrice" w:date="2022-08-26T17:15:00Z"/>
          <w:rFonts w:cs="Arial"/>
          <w:szCs w:val="22"/>
          <w:lang w:val="en-GB"/>
        </w:rPr>
      </w:pPr>
      <w:del w:id="81" w:author="Boned, Patrice" w:date="2022-08-26T17:15:00Z">
        <w:r w:rsidRPr="00BE2C0D" w:rsidDel="00514494">
          <w:rPr>
            <w:rFonts w:cs="Arial"/>
            <w:szCs w:val="22"/>
            <w:lang w:val="en-GB"/>
          </w:rPr>
          <w:delText>ISSUED BY SOUTH CHINA SEA TSUNAMI ADVISORY CENTER (SCSTAC)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3B617AC3" w14:textId="48AD05EF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82" w:author="Boned, Patrice" w:date="2022-08-26T17:15:00Z"/>
          <w:rFonts w:cs="Arial"/>
          <w:szCs w:val="22"/>
          <w:lang w:val="en-GB"/>
        </w:rPr>
      </w:pPr>
      <w:del w:id="83" w:author="Boned, Patrice" w:date="2022-08-26T17:15:00Z">
        <w:r w:rsidRPr="00BE2C0D" w:rsidDel="00514494">
          <w:rPr>
            <w:rFonts w:cs="Arial"/>
            <w:szCs w:val="22"/>
            <w:lang w:val="en-GB"/>
          </w:rPr>
          <w:delText xml:space="preserve">ISSUED AT </w:delText>
        </w:r>
        <w:r w:rsidDel="00514494">
          <w:rPr>
            <w:rFonts w:cs="Arial"/>
            <w:szCs w:val="22"/>
            <w:lang w:val="en-GB"/>
          </w:rPr>
          <w:delText>0600</w:delText>
        </w:r>
        <w:r w:rsidRPr="00BE2C0D" w:rsidDel="00514494">
          <w:rPr>
            <w:rFonts w:cs="Arial"/>
            <w:szCs w:val="22"/>
            <w:lang w:val="en-GB"/>
          </w:rPr>
          <w:delText xml:space="preserve">Z </w:delText>
        </w:r>
        <w:r w:rsidR="003A737A" w:rsidDel="00514494">
          <w:rPr>
            <w:rFonts w:cs="Arial"/>
            <w:szCs w:val="22"/>
            <w:lang w:val="en-GB"/>
          </w:rPr>
          <w:delText>13</w:delText>
        </w:r>
        <w:r w:rsidRPr="00BE2C0D" w:rsidDel="00514494">
          <w:rPr>
            <w:rFonts w:cs="Arial"/>
            <w:szCs w:val="22"/>
            <w:lang w:val="en-GB"/>
          </w:rPr>
          <w:delText xml:space="preserve"> </w:delText>
        </w:r>
        <w:r w:rsidR="003A737A" w:rsidDel="00514494">
          <w:rPr>
            <w:rFonts w:cs="Arial"/>
            <w:szCs w:val="22"/>
            <w:lang w:val="en-GB"/>
          </w:rPr>
          <w:delText>SEPTEMBER</w:delText>
        </w:r>
        <w:r w:rsidDel="00514494">
          <w:rPr>
            <w:rFonts w:cs="Arial"/>
            <w:szCs w:val="22"/>
            <w:lang w:val="en-GB"/>
          </w:rPr>
          <w:delText xml:space="preserve"> </w:delText>
        </w:r>
        <w:r w:rsidRPr="00BE2C0D" w:rsidDel="00514494">
          <w:rPr>
            <w:rFonts w:cs="Arial"/>
            <w:szCs w:val="22"/>
            <w:lang w:val="en-GB"/>
          </w:rPr>
          <w:delText>20</w:delText>
        </w:r>
        <w:r w:rsidDel="00514494">
          <w:rPr>
            <w:rFonts w:cs="Arial"/>
            <w:szCs w:val="22"/>
            <w:lang w:val="en-GB"/>
          </w:rPr>
          <w:delText>22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25AF5698" w14:textId="3ADC6E7A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84" w:author="Boned, Patrice" w:date="2022-08-26T17:15:00Z"/>
          <w:rFonts w:cs="Arial"/>
          <w:szCs w:val="22"/>
          <w:lang w:val="en-GB"/>
        </w:rPr>
      </w:pPr>
      <w:del w:id="85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THIS IS A TEST BULLETIN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5299D132" w14:textId="18A2E67F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86" w:author="Boned, Patrice" w:date="2022-08-26T17:15:00Z"/>
          <w:rFonts w:cs="Arial"/>
          <w:szCs w:val="22"/>
          <w:lang w:val="en-GB"/>
        </w:rPr>
      </w:pPr>
      <w:del w:id="87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THIS IS A TEST TO VERIFY COMMUNICATION LINKS AND DETERMINE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71FB4C0B" w14:textId="6055C6E3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88" w:author="Boned, Patrice" w:date="2022-08-26T17:15:00Z"/>
          <w:rFonts w:cs="Arial"/>
          <w:szCs w:val="22"/>
          <w:lang w:val="en-GB"/>
        </w:rPr>
      </w:pPr>
      <w:del w:id="89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TRANSMISSION TIMES INVOLVED IN THE DISSEMINATION OF OPERATIONAL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50A13CE1" w14:textId="24231546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90" w:author="Boned, Patrice" w:date="2022-08-26T17:15:00Z"/>
          <w:rFonts w:cs="Arial"/>
          <w:szCs w:val="22"/>
          <w:lang w:val="en-GB"/>
        </w:rPr>
      </w:pPr>
      <w:del w:id="91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TSUNAMI ADVICE PRODUCTS FROM THE SOUTH CHINA SEA TSUNAMI ADVISORY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54A95961" w14:textId="56827DAF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92" w:author="Boned, Patrice" w:date="2022-08-26T17:15:00Z"/>
          <w:rFonts w:cs="Arial"/>
          <w:szCs w:val="22"/>
          <w:lang w:val="en-GB"/>
        </w:rPr>
      </w:pPr>
      <w:del w:id="93" w:author="Boned, Patrice" w:date="2022-08-26T17:15:00Z">
        <w:r w:rsidRPr="00BE2C0D" w:rsidDel="00514494">
          <w:rPr>
            <w:rFonts w:cs="Arial"/>
            <w:szCs w:val="22"/>
            <w:lang w:val="en-GB"/>
          </w:rPr>
          <w:delText>CENTER TO DESIGNATED 24-HOUR TSUNAMI WARNING FOCAL POINTS OF THE SOUTH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7FD6CFAD" w14:textId="4E7E3668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94" w:author="Boned, Patrice" w:date="2022-08-26T17:15:00Z"/>
          <w:rFonts w:cs="Arial"/>
          <w:szCs w:val="22"/>
          <w:lang w:val="en-GB"/>
        </w:rPr>
      </w:pPr>
      <w:del w:id="95" w:author="Boned, Patrice" w:date="2022-08-26T17:15:00Z">
        <w:r w:rsidRPr="00BE2C0D" w:rsidDel="00514494">
          <w:rPr>
            <w:rFonts w:cs="Arial"/>
            <w:szCs w:val="22"/>
            <w:lang w:val="en-GB"/>
          </w:rPr>
          <w:delText>CHINA SEA TSUNAMI WARNING SYSTEM.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6EEA2033" w14:textId="4795AB2A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96" w:author="Boned, Patrice" w:date="2022-08-26T17:15:00Z"/>
          <w:rFonts w:cs="Arial"/>
          <w:szCs w:val="22"/>
          <w:lang w:val="en-GB"/>
        </w:rPr>
      </w:pPr>
      <w:del w:id="97" w:author="Boned, Patrice" w:date="2022-08-26T17:15:00Z">
        <w:r w:rsidRPr="00BE2C0D" w:rsidDel="00514494">
          <w:rPr>
            <w:rFonts w:cs="Arial"/>
            <w:szCs w:val="22"/>
            <w:lang w:val="en-GB"/>
          </w:rPr>
          <w:delText>RECIPIENTS ARE REQUESTED TO PLEASE RESPOND BACK TO THE SOUTH CHINA SEA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26E22436" w14:textId="112B65EC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98" w:author="Boned, Patrice" w:date="2022-08-26T17:15:00Z"/>
          <w:rFonts w:cs="Arial"/>
          <w:szCs w:val="22"/>
          <w:lang w:val="en-GB"/>
        </w:rPr>
      </w:pPr>
      <w:del w:id="99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TSUNAMI ADVISORY CENTER.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4C9403CF" w14:textId="7D724643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00" w:author="Boned, Patrice" w:date="2022-08-26T17:15:00Z"/>
          <w:rFonts w:cs="Arial"/>
          <w:szCs w:val="22"/>
          <w:lang w:val="en-GB"/>
        </w:rPr>
      </w:pPr>
      <w:del w:id="101" w:author="Boned, Patrice" w:date="2022-08-26T17:15:00Z">
        <w:r w:rsidRPr="00BE2C0D" w:rsidDel="00514494">
          <w:rPr>
            <w:rFonts w:cs="Arial"/>
            <w:szCs w:val="22"/>
            <w:lang w:val="en-GB"/>
          </w:rPr>
          <w:delText>PLEASE RESPOND VIA ONE OF THE FOLLOWING MEANS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6562EE05" w14:textId="71470223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02" w:author="Boned, Patrice" w:date="2022-08-26T17:15:00Z"/>
          <w:rFonts w:cs="Arial"/>
          <w:szCs w:val="22"/>
          <w:lang w:val="en-GB"/>
        </w:rPr>
      </w:pPr>
      <w:del w:id="103" w:author="Boned, Patrice" w:date="2022-08-26T17:15:00Z">
        <w:r w:rsidRPr="00BE2C0D" w:rsidDel="00514494">
          <w:rPr>
            <w:rFonts w:cs="Arial"/>
            <w:szCs w:val="22"/>
            <w:lang w:val="en-GB"/>
          </w:rPr>
          <w:delText xml:space="preserve">  *TEL:+86-10-62104561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1F521D25" w14:textId="1F09FC1E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04" w:author="Boned, Patrice" w:date="2022-08-26T17:15:00Z"/>
          <w:rFonts w:cs="Arial"/>
          <w:szCs w:val="22"/>
          <w:lang w:val="en-GB"/>
        </w:rPr>
      </w:pPr>
      <w:del w:id="105" w:author="Boned, Patrice" w:date="2022-08-26T17:15:00Z">
        <w:r w:rsidRPr="00BE2C0D" w:rsidDel="00514494">
          <w:rPr>
            <w:rFonts w:cs="Arial"/>
            <w:szCs w:val="22"/>
            <w:lang w:val="en-GB"/>
          </w:rPr>
          <w:delText xml:space="preserve">  *EMAIL:TSU@NMEFC.CN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2C34DA6D" w14:textId="3FC61042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06" w:author="Boned, Patrice" w:date="2022-08-26T17:15:00Z"/>
          <w:rFonts w:cs="Arial"/>
          <w:szCs w:val="22"/>
          <w:lang w:val="en-GB"/>
        </w:rPr>
      </w:pPr>
      <w:del w:id="107" w:author="Boned, Patrice" w:date="2022-08-26T17:15:00Z">
        <w:r w:rsidRPr="00BE2C0D" w:rsidDel="00514494">
          <w:rPr>
            <w:rFonts w:cs="Arial"/>
            <w:szCs w:val="22"/>
            <w:lang w:val="en-GB"/>
          </w:rPr>
          <w:delText xml:space="preserve">  *FAX:+86-10-62173638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02AC541A" w14:textId="0CF511F1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08" w:author="Boned, Patrice" w:date="2022-08-26T17:15:00Z"/>
          <w:rFonts w:cs="Arial"/>
          <w:szCs w:val="22"/>
          <w:lang w:val="en-GB"/>
        </w:rPr>
      </w:pPr>
      <w:del w:id="109" w:author="Boned, Patrice" w:date="2022-08-26T17:15:00Z">
        <w:r w:rsidRPr="00BE2C0D" w:rsidDel="00514494">
          <w:rPr>
            <w:rFonts w:cs="Arial"/>
            <w:szCs w:val="22"/>
            <w:lang w:val="en-GB"/>
          </w:rPr>
          <w:delText>THANK YOU FOR YOUR PARTICIPATION IN THIS COMMUNICATION TEST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28232E62" w14:textId="0220973B" w:rsidR="00794985" w:rsidRPr="00BE2C0D" w:rsidDel="00514494" w:rsidRDefault="00794985" w:rsidP="00794985">
      <w:pPr>
        <w:pStyle w:val="Marge"/>
        <w:tabs>
          <w:tab w:val="clear" w:pos="567"/>
          <w:tab w:val="center" w:pos="7020"/>
        </w:tabs>
        <w:spacing w:after="0" w:line="240" w:lineRule="exact"/>
        <w:rPr>
          <w:del w:id="110" w:author="Boned, Patrice" w:date="2022-08-26T17:15:00Z"/>
          <w:rFonts w:cs="Arial"/>
          <w:szCs w:val="22"/>
          <w:lang w:val="en-GB"/>
        </w:rPr>
      </w:pPr>
      <w:del w:id="111" w:author="Boned, Patrice" w:date="2022-08-26T17:15:00Z">
        <w:r w:rsidRPr="00BE2C0D" w:rsidDel="00514494">
          <w:rPr>
            <w:rFonts w:cs="Arial"/>
            <w:szCs w:val="22"/>
            <w:lang w:val="en-GB"/>
          </w:rPr>
          <w:delText>NNNN</w:delText>
        </w:r>
        <w:r w:rsidRPr="00BE2C0D" w:rsidDel="00514494">
          <w:rPr>
            <w:rFonts w:cs="Arial"/>
            <w:szCs w:val="22"/>
            <w:lang w:val="en-GB"/>
          </w:rPr>
          <w:cr/>
        </w:r>
      </w:del>
    </w:p>
    <w:p w14:paraId="2FB949D7" w14:textId="074B9BF0" w:rsidR="004E76BC" w:rsidRPr="004E76BC" w:rsidDel="00514494" w:rsidRDefault="004E76BC" w:rsidP="004E76BC">
      <w:pPr>
        <w:tabs>
          <w:tab w:val="clear" w:pos="567"/>
        </w:tabs>
        <w:snapToGrid/>
        <w:rPr>
          <w:del w:id="112" w:author="Boned, Patrice" w:date="2022-08-26T17:15:00Z"/>
          <w:rFonts w:eastAsia="MS Mincho" w:cs="Arial"/>
          <w:lang w:val="en-US" w:eastAsia="ja-JP"/>
        </w:rPr>
      </w:pPr>
      <w:del w:id="113" w:author="Boned, Patrice" w:date="2022-08-26T17:15:00Z">
        <w:r w:rsidRPr="004E76BC" w:rsidDel="00514494">
          <w:rPr>
            <w:rFonts w:eastAsia="MS Mincho" w:cs="Arial"/>
            <w:lang w:val="en-US" w:eastAsia="ja-JP"/>
          </w:rPr>
          <w:br w:type="page"/>
        </w:r>
      </w:del>
    </w:p>
    <w:p w14:paraId="1651E6DB" w14:textId="7C2D91FF" w:rsidR="00E3328C" w:rsidRPr="002F73BE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Acknowledgement form for receipt of the </w:t>
      </w:r>
      <w:r>
        <w:rPr>
          <w:rFonts w:cs="Arial" w:hint="eastAsia"/>
          <w:szCs w:val="22"/>
          <w:lang w:val="en-US"/>
        </w:rPr>
        <w:t>SCSTA</w:t>
      </w:r>
      <w:r w:rsidRPr="002F73BE">
        <w:rPr>
          <w:rFonts w:cs="Arial"/>
          <w:szCs w:val="22"/>
          <w:lang w:val="en-US"/>
        </w:rPr>
        <w:t xml:space="preserve"> test message</w:t>
      </w:r>
      <w:r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6BA12EE2" w14:textId="77777777" w:rsidR="00C058FD" w:rsidRPr="002F73BE" w:rsidRDefault="00C058FD" w:rsidP="00C058FD">
      <w:pPr>
        <w:jc w:val="center"/>
        <w:rPr>
          <w:rFonts w:cs="Arial"/>
          <w:szCs w:val="22"/>
          <w:lang w:val="en-US"/>
        </w:rPr>
      </w:pPr>
    </w:p>
    <w:p w14:paraId="21907716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3E353885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</w:p>
    <w:p w14:paraId="1AC622A1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3E2B4BF0" w14:textId="77777777" w:rsidR="00C058FD" w:rsidRPr="002F73BE" w:rsidRDefault="00C058FD" w:rsidP="00C058FD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1E0CFAAD" w14:textId="77777777" w:rsidR="00C058FD" w:rsidRPr="002F73BE" w:rsidRDefault="00C058FD" w:rsidP="00C058FD">
      <w:pPr>
        <w:rPr>
          <w:rFonts w:cs="Arial"/>
          <w:szCs w:val="22"/>
          <w:lang w:val="en-US"/>
        </w:rPr>
      </w:pPr>
    </w:p>
    <w:p w14:paraId="72F9731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66C06A8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7EC3B9F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5922734C" w14:textId="52696E60" w:rsidR="00C058FD" w:rsidRPr="00C058FD" w:rsidRDefault="00C058FD" w:rsidP="00C058FD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19AE1CA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478DF7AD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2C638CDA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21F5B58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7FFF1C6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0EAF242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05C705C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54F5252" w14:textId="77777777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F15C41E" w14:textId="77777777" w:rsidR="00C058FD" w:rsidRPr="002F73BE" w:rsidRDefault="00C058FD" w:rsidP="00C058FD">
      <w:pPr>
        <w:ind w:left="630"/>
        <w:rPr>
          <w:rFonts w:cs="Arial"/>
          <w:szCs w:val="22"/>
          <w:lang w:val="en-US"/>
        </w:rPr>
      </w:pPr>
    </w:p>
    <w:p w14:paraId="111192CF" w14:textId="7B46D5F9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="00E3328C">
        <w:rPr>
          <w:rFonts w:eastAsia="MS Mincho" w:cs="Arial"/>
          <w:szCs w:val="22"/>
          <w:lang w:val="en-US" w:eastAsia="ja-JP"/>
        </w:rPr>
        <w:t>C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A39D5DB" w14:textId="77777777" w:rsidR="00C058FD" w:rsidRPr="002F73BE" w:rsidRDefault="00C058FD" w:rsidP="00C058FD">
      <w:pPr>
        <w:ind w:left="420"/>
        <w:rPr>
          <w:rFonts w:cs="Arial"/>
          <w:szCs w:val="22"/>
          <w:lang w:val="en-US"/>
        </w:rPr>
      </w:pPr>
    </w:p>
    <w:p w14:paraId="47CE1769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486503B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664C64E3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1BC73767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44A52337" w14:textId="77777777" w:rsidR="00C058FD" w:rsidRPr="00AC51D3" w:rsidRDefault="00C058FD" w:rsidP="00C058FD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0E44C2AF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7EED74E8" w14:textId="77777777" w:rsidR="00C058FD" w:rsidRPr="00AC51D3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76AAF77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17E494E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7323C50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1D409857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5220FBD3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669ACA9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F11B58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556D9F4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838F0D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7713CB06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D60953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D488E4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3387484F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7EDC49B" w14:textId="77777777" w:rsidR="00C058FD" w:rsidRPr="00AC51D3" w:rsidRDefault="00C058FD" w:rsidP="00C058FD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279C5A35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343D6C4F" w14:textId="77777777" w:rsidR="00C058FD" w:rsidRPr="00940DCC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940DCC">
        <w:rPr>
          <w:rFonts w:eastAsia="MS Mincho" w:cs="Arial"/>
          <w:szCs w:val="22"/>
          <w:lang w:val="en-US" w:eastAsia="ja-JP"/>
        </w:rPr>
        <w:t xml:space="preserve">Registered number 1: </w:t>
      </w:r>
      <w:r w:rsidRPr="00940DC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</w:p>
    <w:p w14:paraId="3370F05C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EC1D53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D1D3FA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261FA4A3" w14:textId="77777777" w:rsidR="00C058FD" w:rsidRPr="002F73BE" w:rsidRDefault="00C058FD" w:rsidP="00C058FD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26FBD92F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26C79CF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2DE899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31BC2A40" w:rsidR="00B74BE0" w:rsidRPr="00C058FD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F30368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142" w:footer="185" w:gutter="0"/>
      <w:pgNumType w:start="1"/>
      <w:cols w:space="708"/>
      <w:formProt w:val="0"/>
      <w:titlePg/>
      <w:docGrid w:linePitch="360"/>
      <w:sectPrChange w:id="151" w:author="Boned, Patrice" w:date="2022-08-26T17:18:00Z">
        <w:sectPr w:rsidR="00B74BE0" w:rsidRPr="00C058FD" w:rsidSect="00F30368">
          <w:pgMar w:top="1418" w:right="1134" w:bottom="1134" w:left="1134" w:header="142" w:footer="185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5C3E" w14:textId="77777777" w:rsidR="00DB371B" w:rsidRDefault="00DB371B">
      <w:r>
        <w:separator/>
      </w:r>
    </w:p>
  </w:endnote>
  <w:endnote w:type="continuationSeparator" w:id="0">
    <w:p w14:paraId="615ACC44" w14:textId="77777777" w:rsidR="00DB371B" w:rsidRDefault="00D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47" w:author="Boned, Patrice" w:date="2022-08-26T17:17:00Z"/>
  <w:sdt>
    <w:sdtPr>
      <w:id w:val="-75209806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47"/>
      <w:p w14:paraId="44183A06" w14:textId="198659F0" w:rsidR="00F30368" w:rsidRDefault="00F30368">
        <w:pPr>
          <w:pStyle w:val="Footer"/>
          <w:jc w:val="center"/>
          <w:rPr>
            <w:ins w:id="148" w:author="Boned, Patrice" w:date="2022-08-26T17:17:00Z"/>
          </w:rPr>
        </w:pPr>
        <w:ins w:id="149" w:author="Boned, Patrice" w:date="2022-08-26T17:1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150" w:author="Boned, Patrice" w:date="2022-08-26T17:17:00Z"/>
    </w:sdtContent>
  </w:sdt>
  <w:customXmlInsRangeEnd w:id="150"/>
  <w:p w14:paraId="02076F0A" w14:textId="7F0D80EF" w:rsidR="0092520F" w:rsidRPr="0092520F" w:rsidRDefault="0092520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AF03" w14:textId="77777777" w:rsidR="00DB371B" w:rsidRDefault="00DB371B">
      <w:r>
        <w:separator/>
      </w:r>
    </w:p>
  </w:footnote>
  <w:footnote w:type="continuationSeparator" w:id="0">
    <w:p w14:paraId="67CEC8B3" w14:textId="77777777" w:rsidR="00DB371B" w:rsidRDefault="00DB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8"/>
      <w:gridCol w:w="7676"/>
    </w:tblGrid>
    <w:tr w:rsidR="0022100C" w:rsidDel="00514494" w14:paraId="36BDADAC" w14:textId="078D0BBF">
      <w:trPr>
        <w:trHeight w:val="2162"/>
        <w:jc w:val="center"/>
        <w:del w:id="114" w:author="Boned, Patrice" w:date="2022-08-26T17:15:00Z"/>
      </w:trPr>
      <w:tc>
        <w:tcPr>
          <w:tcW w:w="2718" w:type="dxa"/>
        </w:tcPr>
        <w:p w14:paraId="6B222637" w14:textId="21AC49BE" w:rsidR="0022100C" w:rsidDel="00514494" w:rsidRDefault="00B74BE0">
          <w:pPr>
            <w:pStyle w:val="Heading9"/>
            <w:tabs>
              <w:tab w:val="clear" w:pos="567"/>
            </w:tabs>
            <w:spacing w:before="60"/>
            <w:ind w:right="170"/>
            <w:rPr>
              <w:del w:id="115" w:author="Boned, Patrice" w:date="2022-08-26T17:15:00Z"/>
            </w:rPr>
          </w:pPr>
          <w:del w:id="116" w:author="Boned, Patrice" w:date="2022-08-26T17:15:00Z">
            <w:r w:rsidDel="00514494">
              <w:rPr>
                <w:noProof/>
              </w:rPr>
              <w:drawing>
                <wp:inline distT="0" distB="0" distL="0" distR="0" wp14:anchorId="0B7EB44A" wp14:editId="7E0B404C">
                  <wp:extent cx="1227455" cy="13633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del>
        </w:p>
      </w:tc>
      <w:tc>
        <w:tcPr>
          <w:tcW w:w="7676" w:type="dxa"/>
        </w:tcPr>
        <w:p w14:paraId="18210D16" w14:textId="3267C367" w:rsidR="0022100C" w:rsidDel="00514494" w:rsidRDefault="0022100C">
          <w:pPr>
            <w:tabs>
              <w:tab w:val="clear" w:pos="567"/>
            </w:tabs>
            <w:spacing w:before="180"/>
            <w:ind w:left="193"/>
            <w:rPr>
              <w:del w:id="117" w:author="Boned, Patrice" w:date="2022-08-26T17:15:00Z"/>
              <w:rFonts w:cs="Arial"/>
              <w:bCs/>
              <w:color w:val="0000FF"/>
              <w:spacing w:val="-2"/>
            </w:rPr>
          </w:pPr>
          <w:del w:id="118" w:author="Boned, Patrice" w:date="2022-08-26T17:15:00Z">
            <w:r w:rsidDel="00514494">
              <w:rPr>
                <w:rFonts w:cs="Arial"/>
                <w:bCs/>
                <w:color w:val="0000FF"/>
                <w:spacing w:val="-2"/>
              </w:rPr>
              <w:delText xml:space="preserve">INTERGOVERNMENTAL OCEANOGRAPHIC COMMISSION </w:delText>
            </w:r>
          </w:del>
        </w:p>
        <w:p w14:paraId="46FFB745" w14:textId="4E8EE498" w:rsidR="0022100C" w:rsidDel="00514494" w:rsidRDefault="0022100C">
          <w:pPr>
            <w:tabs>
              <w:tab w:val="clear" w:pos="567"/>
            </w:tabs>
            <w:ind w:left="190"/>
            <w:rPr>
              <w:del w:id="119" w:author="Boned, Patrice" w:date="2022-08-26T17:15:00Z"/>
              <w:rFonts w:cs="Arial"/>
              <w:bCs/>
              <w:color w:val="0000FF"/>
              <w:spacing w:val="-2"/>
            </w:rPr>
          </w:pPr>
          <w:del w:id="120" w:author="Boned, Patrice" w:date="2022-08-26T17:15:00Z">
            <w:r w:rsidDel="00514494">
              <w:rPr>
                <w:rFonts w:cs="Arial"/>
                <w:bCs/>
                <w:color w:val="0000FF"/>
                <w:spacing w:val="-2"/>
              </w:rPr>
              <w:delText xml:space="preserve">COMMISSION OCÉANOGRAPHIQUE INTERGOUVERNEMENTALE </w:delText>
            </w:r>
          </w:del>
        </w:p>
        <w:p w14:paraId="5B26A755" w14:textId="0951B34A" w:rsidR="0022100C" w:rsidDel="00514494" w:rsidRDefault="0022100C">
          <w:pPr>
            <w:tabs>
              <w:tab w:val="clear" w:pos="567"/>
            </w:tabs>
            <w:ind w:left="190"/>
            <w:rPr>
              <w:del w:id="121" w:author="Boned, Patrice" w:date="2022-08-26T17:15:00Z"/>
              <w:rFonts w:cs="Arial"/>
              <w:bCs/>
              <w:color w:val="0000FF"/>
              <w:spacing w:val="-2"/>
            </w:rPr>
          </w:pPr>
          <w:del w:id="122" w:author="Boned, Patrice" w:date="2022-08-26T17:15:00Z">
            <w:r w:rsidDel="00514494">
              <w:rPr>
                <w:rFonts w:cs="Arial"/>
                <w:bCs/>
                <w:color w:val="0000FF"/>
                <w:spacing w:val="-2"/>
              </w:rPr>
              <w:delText xml:space="preserve">COMISIÓN OCEANOGRÁFICA INTERGUBERNAMENTAL </w:delText>
            </w:r>
          </w:del>
        </w:p>
        <w:p w14:paraId="74EE5CD7" w14:textId="19C05455" w:rsidR="0022100C" w:rsidDel="00514494" w:rsidRDefault="0022100C">
          <w:pPr>
            <w:pStyle w:val="BodyText"/>
            <w:spacing w:before="0"/>
            <w:ind w:left="190"/>
            <w:rPr>
              <w:del w:id="123" w:author="Boned, Patrice" w:date="2022-08-26T17:15:00Z"/>
              <w:rFonts w:cs="Arial"/>
              <w:b w:val="0"/>
              <w:bCs w:val="0"/>
              <w:spacing w:val="-2"/>
              <w:lang w:val="fr-FR"/>
            </w:rPr>
          </w:pPr>
          <w:del w:id="124" w:author="Boned, Patrice" w:date="2022-08-26T17:15:00Z">
            <w:r w:rsidDel="00514494">
              <w:rPr>
                <w:rFonts w:cs="Arial"/>
                <w:b w:val="0"/>
                <w:bCs w:val="0"/>
                <w:spacing w:val="-2"/>
              </w:rPr>
              <w:delText>МЕЖПРАВИТЕЛЬСТВЕННАЯ</w:delText>
            </w:r>
            <w:r w:rsidDel="00514494">
              <w:rPr>
                <w:rFonts w:cs="Arial"/>
                <w:b w:val="0"/>
                <w:bCs w:val="0"/>
                <w:spacing w:val="-2"/>
                <w:lang w:val="fr-FR"/>
              </w:rPr>
              <w:delText xml:space="preserve"> </w:delText>
            </w:r>
            <w:r w:rsidDel="00514494">
              <w:rPr>
                <w:rFonts w:cs="Arial"/>
                <w:b w:val="0"/>
                <w:bCs w:val="0"/>
                <w:spacing w:val="-2"/>
              </w:rPr>
              <w:delText>ОКЕАНОГРАФИЧЕСКАЯ</w:delText>
            </w:r>
            <w:r w:rsidDel="00514494">
              <w:rPr>
                <w:rFonts w:cs="Arial"/>
                <w:b w:val="0"/>
                <w:bCs w:val="0"/>
                <w:spacing w:val="-2"/>
                <w:lang w:val="fr-FR"/>
              </w:rPr>
              <w:delText xml:space="preserve"> </w:delText>
            </w:r>
            <w:r w:rsidDel="00514494">
              <w:rPr>
                <w:rFonts w:cs="Arial"/>
                <w:b w:val="0"/>
                <w:bCs w:val="0"/>
                <w:spacing w:val="-2"/>
              </w:rPr>
              <w:delText>КОМИССИЯ</w:delText>
            </w:r>
          </w:del>
        </w:p>
        <w:p w14:paraId="776C92B2" w14:textId="588E69EF" w:rsidR="0022100C" w:rsidDel="00514494" w:rsidRDefault="0022100C">
          <w:pPr>
            <w:pStyle w:val="Marge"/>
            <w:spacing w:after="0"/>
            <w:ind w:left="190"/>
            <w:rPr>
              <w:del w:id="125" w:author="Boned, Patrice" w:date="2022-08-26T17:15:00Z"/>
              <w:rFonts w:cs="Akhbar MT"/>
              <w:color w:val="0000FF"/>
              <w:sz w:val="36"/>
              <w:szCs w:val="36"/>
              <w:lang w:eastAsia="zh-CN"/>
            </w:rPr>
          </w:pPr>
          <w:del w:id="126" w:author="Boned, Patrice" w:date="2022-08-26T17:15:00Z">
            <w:r w:rsidDel="00514494">
              <w:rPr>
                <w:rFonts w:cs="Akhbar MT" w:hint="cs"/>
                <w:color w:val="0000FF"/>
                <w:sz w:val="32"/>
                <w:szCs w:val="36"/>
                <w:rtl/>
                <w:lang w:bidi="ar-MA"/>
              </w:rPr>
              <w:delText>اللجنة الدولية الحكومية لعلوم المحيطا</w:delText>
            </w:r>
            <w:r w:rsidDel="00514494">
              <w:rPr>
                <w:rFonts w:cs="Akhbar MT" w:hint="cs"/>
                <w:color w:val="0000FF"/>
                <w:sz w:val="36"/>
                <w:szCs w:val="36"/>
                <w:rtl/>
                <w:lang w:bidi="ar-MA"/>
              </w:rPr>
              <w:delText>ت</w:delText>
            </w:r>
          </w:del>
        </w:p>
        <w:p w14:paraId="1B44BAC4" w14:textId="5087DF44" w:rsidR="0022100C" w:rsidDel="00514494" w:rsidRDefault="0022100C">
          <w:pPr>
            <w:tabs>
              <w:tab w:val="clear" w:pos="567"/>
            </w:tabs>
            <w:ind w:left="190"/>
            <w:rPr>
              <w:del w:id="127" w:author="Boned, Patrice" w:date="2022-08-26T17:15:00Z"/>
            </w:rPr>
          </w:pPr>
          <w:del w:id="128" w:author="Boned, Patrice" w:date="2022-08-26T17:15:00Z">
            <w:r w:rsidDel="00514494">
              <w:rPr>
                <w:rFonts w:ascii="(Utiliser une police de caractè" w:hAnsi="(Utiliser une police de caractè" w:hint="eastAsia"/>
                <w:color w:val="0000FF"/>
                <w:spacing w:val="20"/>
              </w:rPr>
              <w:delText>政府间海洋学委员会</w:delText>
            </w:r>
            <w:r w:rsidR="00B74BE0" w:rsidDel="00514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6D72CDD" wp14:editId="7DFA475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28575</wp:posOffset>
                      </wp:positionV>
                      <wp:extent cx="5760720" cy="0"/>
                      <wp:effectExtent l="0" t="0" r="4445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DCF5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25pt" to="4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" o:allowincell="f" stroked="f" strokecolor="blue" strokeweight="0"/>
                  </w:pict>
                </mc:Fallback>
              </mc:AlternateContent>
            </w:r>
          </w:del>
        </w:p>
      </w:tc>
    </w:tr>
  </w:tbl>
  <w:p w14:paraId="25BC695E" w14:textId="0BDD9799" w:rsidR="0022100C" w:rsidDel="00F30368" w:rsidRDefault="00B74BE0" w:rsidP="00514494">
    <w:pPr>
      <w:pStyle w:val="Heading9"/>
      <w:spacing w:before="60"/>
      <w:rPr>
        <w:del w:id="129" w:author="Boned, Patrice" w:date="2022-08-26T17:16:00Z"/>
        <w:spacing w:val="2"/>
      </w:rPr>
    </w:pPr>
    <w:del w:id="130" w:author="Boned, Patrice" w:date="2022-08-26T17:16:00Z">
      <w:r w:rsidDel="00514494">
        <w:rPr>
          <w:noProof/>
          <w:snapToGrid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0D3AE" wp14:editId="26C74CEF">
                <wp:simplePos x="0" y="0"/>
                <wp:positionH relativeFrom="column">
                  <wp:posOffset>-800100</wp:posOffset>
                </wp:positionH>
                <wp:positionV relativeFrom="paragraph">
                  <wp:posOffset>10160</wp:posOffset>
                </wp:positionV>
                <wp:extent cx="7589520" cy="0"/>
                <wp:effectExtent l="9525" t="10160" r="11430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173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8pt" to="53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" strokecolor="blue"/>
            </w:pict>
          </mc:Fallback>
        </mc:AlternateContent>
      </w:r>
      <w:r w:rsidR="0022100C" w:rsidDel="00514494">
        <w:rPr>
          <w:spacing w:val="2"/>
        </w:rPr>
        <w:delText xml:space="preserve">UNESCO </w:delText>
      </w:r>
      <w:r w:rsidR="00BB2DB2" w:rsidDel="00514494">
        <w:rPr>
          <w:spacing w:val="2"/>
        </w:rPr>
        <w:delText>–</w:delText>
      </w:r>
      <w:r w:rsidR="0022100C" w:rsidDel="00514494">
        <w:rPr>
          <w:spacing w:val="2"/>
        </w:rPr>
        <w:delText xml:space="preserve"> </w:delText>
      </w:r>
      <w:r w:rsidR="00BB2DB2" w:rsidDel="00514494">
        <w:rPr>
          <w:spacing w:val="2"/>
        </w:rPr>
        <w:delText>7 Place de Fontenoy</w:delText>
      </w:r>
      <w:r w:rsidR="0022100C" w:rsidDel="00514494">
        <w:rPr>
          <w:spacing w:val="2"/>
        </w:rPr>
        <w:delText xml:space="preserve"> - 75</w:delText>
      </w:r>
      <w:r w:rsidR="00BB2DB2" w:rsidDel="00514494">
        <w:rPr>
          <w:spacing w:val="2"/>
        </w:rPr>
        <w:delText>352 Paris Cedex 07 SP, France</w:delText>
      </w:r>
    </w:del>
  </w:p>
  <w:p w14:paraId="4F0D8101" w14:textId="541AD496" w:rsidR="00F30368" w:rsidRDefault="00F30368" w:rsidP="00F30368">
    <w:pPr>
      <w:rPr>
        <w:ins w:id="131" w:author="Boned, Patrice" w:date="2022-08-26T17:16:00Z"/>
      </w:rPr>
    </w:pPr>
  </w:p>
  <w:p w14:paraId="4822F25F" w14:textId="4F1185BB" w:rsidR="0022100C" w:rsidDel="00514494" w:rsidRDefault="00B10449" w:rsidP="00514494">
    <w:pPr>
      <w:pStyle w:val="Heading9"/>
      <w:spacing w:before="60"/>
      <w:rPr>
        <w:del w:id="132" w:author="Boned, Patrice" w:date="2022-08-26T17:16:00Z"/>
        <w:spacing w:val="2"/>
      </w:rPr>
      <w:pPrChange w:id="133" w:author="Boned, Patrice" w:date="2022-08-26T17:16:00Z">
        <w:pPr>
          <w:pStyle w:val="Heading9"/>
        </w:pPr>
      </w:pPrChange>
    </w:pPr>
    <w:del w:id="134" w:author="Boned, Patrice" w:date="2022-08-26T17:16:00Z">
      <w:r w:rsidDel="00514494">
        <w:rPr>
          <w:spacing w:val="2"/>
        </w:rPr>
        <w:delText>http://ioc.</w:delText>
      </w:r>
      <w:r w:rsidRPr="00614D95" w:rsidDel="00514494">
        <w:rPr>
          <w:spacing w:val="2"/>
        </w:rPr>
        <w:delText xml:space="preserve">unesco.org - contact phone: +33 (0)1 45 68 </w:delText>
      </w:r>
      <w:r w:rsidR="003E4B57" w:rsidDel="00514494">
        <w:rPr>
          <w:spacing w:val="2"/>
        </w:rPr>
        <w:delText>03 18</w:delText>
      </w:r>
    </w:del>
  </w:p>
  <w:p w14:paraId="768EB707" w14:textId="6110310D" w:rsidR="0022100C" w:rsidDel="00514494" w:rsidRDefault="0022100C" w:rsidP="00514494">
    <w:pPr>
      <w:pStyle w:val="Heading9"/>
      <w:spacing w:before="60"/>
      <w:rPr>
        <w:del w:id="135" w:author="Boned, Patrice" w:date="2022-08-26T17:16:00Z"/>
        <w:spacing w:val="2"/>
      </w:rPr>
      <w:pPrChange w:id="136" w:author="Boned, Patrice" w:date="2022-08-26T17:16:00Z">
        <w:pPr>
          <w:pStyle w:val="Heading9"/>
        </w:pPr>
      </w:pPrChange>
    </w:pPr>
    <w:del w:id="137" w:author="Boned, Patrice" w:date="2022-08-26T17:16:00Z">
      <w:r w:rsidRPr="009867D4" w:rsidDel="00514494">
        <w:rPr>
          <w:spacing w:val="2"/>
        </w:rPr>
        <w:delText xml:space="preserve">E-mail: </w:delText>
      </w:r>
      <w:r w:rsidR="001374AB" w:rsidRPr="009867D4" w:rsidDel="00514494">
        <w:rPr>
          <w:spacing w:val="2"/>
        </w:rPr>
        <w:delText>v.ryabinin@unesco.org</w:delText>
      </w:r>
      <w:r w:rsidRPr="009867D4" w:rsidDel="00514494">
        <w:rPr>
          <w:spacing w:val="2"/>
        </w:rPr>
        <w:delText xml:space="preserve"> </w:delText>
      </w:r>
    </w:del>
  </w:p>
  <w:p w14:paraId="368BC394" w14:textId="38660D47" w:rsidR="004E76BC" w:rsidRDefault="004E76BC" w:rsidP="00F30368">
    <w:pPr>
      <w:pStyle w:val="Heading9"/>
      <w:spacing w:before="60"/>
      <w:rPr>
        <w:ins w:id="138" w:author="Boned, Patrice" w:date="2022-08-26T17:16:00Z"/>
      </w:rPr>
    </w:pPr>
  </w:p>
  <w:p w14:paraId="3E18264C" w14:textId="2BFB5CA0" w:rsidR="00F30368" w:rsidRPr="00F30368" w:rsidRDefault="00F30368" w:rsidP="00F30368">
    <w:pPr>
      <w:jc w:val="center"/>
      <w:rPr>
        <w:i/>
        <w:iCs/>
        <w:sz w:val="20"/>
        <w:szCs w:val="22"/>
        <w:rPrChange w:id="139" w:author="Boned, Patrice" w:date="2022-08-26T17:17:00Z">
          <w:rPr/>
        </w:rPrChange>
      </w:rPr>
      <w:pPrChange w:id="140" w:author="Boned, Patrice" w:date="2022-08-26T17:17:00Z">
        <w:pPr/>
      </w:pPrChange>
    </w:pPr>
    <w:ins w:id="141" w:author="Boned, Patrice" w:date="2022-08-26T17:16:00Z">
      <w:r w:rsidRPr="00F30368">
        <w:rPr>
          <w:i/>
          <w:iCs/>
          <w:sz w:val="20"/>
          <w:szCs w:val="22"/>
          <w:rPrChange w:id="142" w:author="Boned, Patrice" w:date="2022-08-26T17:17:00Z">
            <w:rPr>
              <w:i/>
              <w:iCs/>
            </w:rPr>
          </w:rPrChange>
        </w:rPr>
        <w:t xml:space="preserve">IOC </w:t>
      </w:r>
      <w:proofErr w:type="spellStart"/>
      <w:r w:rsidRPr="00F30368">
        <w:rPr>
          <w:i/>
          <w:iCs/>
          <w:sz w:val="20"/>
          <w:szCs w:val="22"/>
          <w:rPrChange w:id="143" w:author="Boned, Patrice" w:date="2022-08-26T17:17:00Z">
            <w:rPr>
              <w:i/>
              <w:iCs/>
            </w:rPr>
          </w:rPrChange>
        </w:rPr>
        <w:t>Circular</w:t>
      </w:r>
      <w:proofErr w:type="spellEnd"/>
      <w:r w:rsidRPr="00F30368">
        <w:rPr>
          <w:i/>
          <w:iCs/>
          <w:sz w:val="20"/>
          <w:szCs w:val="22"/>
          <w:rPrChange w:id="144" w:author="Boned, Patrice" w:date="2022-08-26T17:17:00Z">
            <w:rPr>
              <w:i/>
              <w:iCs/>
            </w:rPr>
          </w:rPrChange>
        </w:rPr>
        <w:t xml:space="preserve"> </w:t>
      </w:r>
      <w:proofErr w:type="spellStart"/>
      <w:r w:rsidRPr="00F30368">
        <w:rPr>
          <w:i/>
          <w:iCs/>
          <w:sz w:val="20"/>
          <w:szCs w:val="22"/>
          <w:rPrChange w:id="145" w:author="Boned, Patrice" w:date="2022-08-26T17:17:00Z">
            <w:rPr>
              <w:i/>
              <w:iCs/>
            </w:rPr>
          </w:rPrChange>
        </w:rPr>
        <w:t>letter</w:t>
      </w:r>
      <w:proofErr w:type="spellEnd"/>
      <w:r w:rsidRPr="00F30368">
        <w:rPr>
          <w:i/>
          <w:iCs/>
          <w:sz w:val="20"/>
          <w:szCs w:val="22"/>
          <w:rPrChange w:id="146" w:author="Boned, Patrice" w:date="2022-08-26T17:17:00Z">
            <w:rPr>
              <w:i/>
              <w:iCs/>
            </w:rPr>
          </w:rPrChange>
        </w:rPr>
        <w:t>, 2903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ned, Patrice">
    <w15:presenceInfo w15:providerId="AD" w15:userId="S::p.boned@unesco.org::e3746a75-7f7c-4606-8b55-65cc0b144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316DB"/>
    <w:rsid w:val="0005218B"/>
    <w:rsid w:val="00121329"/>
    <w:rsid w:val="001374AB"/>
    <w:rsid w:val="00143507"/>
    <w:rsid w:val="001602BA"/>
    <w:rsid w:val="00175785"/>
    <w:rsid w:val="001A6AC9"/>
    <w:rsid w:val="001B0260"/>
    <w:rsid w:val="001B1ED4"/>
    <w:rsid w:val="001F782F"/>
    <w:rsid w:val="00201572"/>
    <w:rsid w:val="0022100C"/>
    <w:rsid w:val="00227625"/>
    <w:rsid w:val="0023600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43BF0"/>
    <w:rsid w:val="00345D02"/>
    <w:rsid w:val="00350F1B"/>
    <w:rsid w:val="00360E45"/>
    <w:rsid w:val="00391FFB"/>
    <w:rsid w:val="003939B5"/>
    <w:rsid w:val="003A737A"/>
    <w:rsid w:val="003B4562"/>
    <w:rsid w:val="003E2C41"/>
    <w:rsid w:val="003E4B57"/>
    <w:rsid w:val="00400566"/>
    <w:rsid w:val="00404093"/>
    <w:rsid w:val="00412768"/>
    <w:rsid w:val="00412AAB"/>
    <w:rsid w:val="00423741"/>
    <w:rsid w:val="00451A1D"/>
    <w:rsid w:val="00461805"/>
    <w:rsid w:val="004908CB"/>
    <w:rsid w:val="004D50F4"/>
    <w:rsid w:val="004E76BC"/>
    <w:rsid w:val="004F7E83"/>
    <w:rsid w:val="004F7F01"/>
    <w:rsid w:val="00514494"/>
    <w:rsid w:val="00543ACD"/>
    <w:rsid w:val="00564C35"/>
    <w:rsid w:val="005761D7"/>
    <w:rsid w:val="00593B26"/>
    <w:rsid w:val="005B6505"/>
    <w:rsid w:val="005F4F43"/>
    <w:rsid w:val="00602CD4"/>
    <w:rsid w:val="00614B1D"/>
    <w:rsid w:val="00630A12"/>
    <w:rsid w:val="00643FD1"/>
    <w:rsid w:val="006A0117"/>
    <w:rsid w:val="006B095C"/>
    <w:rsid w:val="006E58CF"/>
    <w:rsid w:val="006F4550"/>
    <w:rsid w:val="0070577F"/>
    <w:rsid w:val="0072334E"/>
    <w:rsid w:val="007404C9"/>
    <w:rsid w:val="0076038B"/>
    <w:rsid w:val="00774D57"/>
    <w:rsid w:val="00784751"/>
    <w:rsid w:val="00794985"/>
    <w:rsid w:val="007E2B04"/>
    <w:rsid w:val="007F38EA"/>
    <w:rsid w:val="007F43C9"/>
    <w:rsid w:val="007F759D"/>
    <w:rsid w:val="00800126"/>
    <w:rsid w:val="008050E9"/>
    <w:rsid w:val="00824A9E"/>
    <w:rsid w:val="00831771"/>
    <w:rsid w:val="00845A26"/>
    <w:rsid w:val="00852246"/>
    <w:rsid w:val="00860143"/>
    <w:rsid w:val="00861390"/>
    <w:rsid w:val="008D20E4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91FED"/>
    <w:rsid w:val="00AC43E3"/>
    <w:rsid w:val="00AD1E17"/>
    <w:rsid w:val="00B02779"/>
    <w:rsid w:val="00B10449"/>
    <w:rsid w:val="00B2345D"/>
    <w:rsid w:val="00B27D42"/>
    <w:rsid w:val="00B46182"/>
    <w:rsid w:val="00B5008C"/>
    <w:rsid w:val="00B74BE0"/>
    <w:rsid w:val="00B75DF5"/>
    <w:rsid w:val="00B97F45"/>
    <w:rsid w:val="00BA6DA6"/>
    <w:rsid w:val="00BB22F1"/>
    <w:rsid w:val="00BB2DB2"/>
    <w:rsid w:val="00BF6794"/>
    <w:rsid w:val="00C058FD"/>
    <w:rsid w:val="00C06803"/>
    <w:rsid w:val="00C3299B"/>
    <w:rsid w:val="00C32B16"/>
    <w:rsid w:val="00C4411D"/>
    <w:rsid w:val="00C55653"/>
    <w:rsid w:val="00C61B4C"/>
    <w:rsid w:val="00C65701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B371B"/>
    <w:rsid w:val="00DC3F7A"/>
    <w:rsid w:val="00DC4E69"/>
    <w:rsid w:val="00DD0B33"/>
    <w:rsid w:val="00DE252E"/>
    <w:rsid w:val="00DF5715"/>
    <w:rsid w:val="00E071BA"/>
    <w:rsid w:val="00E3328C"/>
    <w:rsid w:val="00E54548"/>
    <w:rsid w:val="00E60CB2"/>
    <w:rsid w:val="00E765EE"/>
    <w:rsid w:val="00E91796"/>
    <w:rsid w:val="00EB7776"/>
    <w:rsid w:val="00EC4456"/>
    <w:rsid w:val="00ED1A4B"/>
    <w:rsid w:val="00ED4FC5"/>
    <w:rsid w:val="00F30368"/>
    <w:rsid w:val="00F56DAB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F30368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5137</Characters>
  <Application>Microsoft Office Word</Application>
  <DocSecurity>0</DocSecurity>
  <Lines>42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2022-02-25T11:11:00Z</cp:lastPrinted>
  <dcterms:created xsi:type="dcterms:W3CDTF">2022-08-26T15:16:00Z</dcterms:created>
  <dcterms:modified xsi:type="dcterms:W3CDTF">2022-08-26T15:18:00Z</dcterms:modified>
</cp:coreProperties>
</file>