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F515" w14:textId="08208349" w:rsidR="00DB005A" w:rsidRDefault="00AA1F0D">
      <w:bookmarkStart w:id="0" w:name="_Hlk117091044"/>
      <w:r>
        <w:t xml:space="preserve">IFAG </w:t>
      </w:r>
      <w:r w:rsidR="003D3EE2">
        <w:t xml:space="preserve">2022-2023 </w:t>
      </w:r>
      <w:r>
        <w:t xml:space="preserve">WORKING NOTE </w:t>
      </w:r>
      <w:r w:rsidR="003D3EE2">
        <w:t>1</w:t>
      </w:r>
    </w:p>
    <w:bookmarkEnd w:id="0"/>
    <w:tbl>
      <w:tblPr>
        <w:tblStyle w:val="TableGrid"/>
        <w:tblW w:w="0" w:type="auto"/>
        <w:tblLook w:val="04A0" w:firstRow="1" w:lastRow="0" w:firstColumn="1" w:lastColumn="0" w:noHBand="0" w:noVBand="1"/>
      </w:tblPr>
      <w:tblGrid>
        <w:gridCol w:w="9062"/>
      </w:tblGrid>
      <w:tr w:rsidR="00DB005A" w:rsidRPr="003D3EE2" w14:paraId="10B9DB44" w14:textId="77777777" w:rsidTr="00DB005A">
        <w:tc>
          <w:tcPr>
            <w:tcW w:w="9062" w:type="dxa"/>
          </w:tcPr>
          <w:p w14:paraId="2C6B1AE8" w14:textId="77777777" w:rsidR="00DB005A" w:rsidRDefault="00DB005A" w:rsidP="00DB005A">
            <w:pPr>
              <w:pStyle w:val="NormalWeb"/>
              <w:spacing w:after="160"/>
              <w:jc w:val="center"/>
              <w:rPr>
                <w:rFonts w:asciiTheme="minorHAnsi" w:hAnsiTheme="minorHAnsi" w:cstheme="minorHAnsi"/>
                <w:b/>
                <w:bCs/>
                <w:color w:val="000000"/>
                <w:sz w:val="22"/>
                <w:szCs w:val="22"/>
                <w:lang w:val="en-US"/>
              </w:rPr>
            </w:pPr>
          </w:p>
          <w:p w14:paraId="29DE502D" w14:textId="5EA611D5" w:rsidR="00DB005A" w:rsidRPr="006C0B61" w:rsidRDefault="006C0B61" w:rsidP="006C0B61">
            <w:pPr>
              <w:pStyle w:val="NormalWeb"/>
              <w:jc w:val="center"/>
              <w:rPr>
                <w:rFonts w:asciiTheme="minorHAnsi" w:hAnsiTheme="minorHAnsi" w:cstheme="minorHAnsi"/>
                <w:b/>
                <w:bCs/>
                <w:color w:val="000000"/>
                <w:sz w:val="22"/>
                <w:szCs w:val="22"/>
              </w:rPr>
            </w:pPr>
            <w:r w:rsidRPr="006C0B61">
              <w:rPr>
                <w:rFonts w:asciiTheme="minorHAnsi" w:hAnsiTheme="minorHAnsi" w:cstheme="minorHAnsi"/>
                <w:b/>
                <w:bCs/>
                <w:color w:val="000000"/>
                <w:sz w:val="22"/>
                <w:szCs w:val="22"/>
              </w:rPr>
              <w:t>GROUPE FINANCIER CONSULTATIF INTERSESSIONS A COMPOSITION NON LIMITEE</w:t>
            </w:r>
            <w:r w:rsidR="00DB005A" w:rsidRPr="006C0B61">
              <w:rPr>
                <w:rFonts w:asciiTheme="minorHAnsi" w:hAnsiTheme="minorHAnsi" w:cstheme="minorHAnsi"/>
                <w:b/>
                <w:bCs/>
                <w:color w:val="000000"/>
                <w:sz w:val="22"/>
                <w:szCs w:val="22"/>
              </w:rPr>
              <w:t xml:space="preserve"> (IFAG) – </w:t>
            </w:r>
            <w:r>
              <w:rPr>
                <w:rFonts w:asciiTheme="minorHAnsi" w:hAnsiTheme="minorHAnsi" w:cstheme="minorHAnsi"/>
                <w:b/>
                <w:bCs/>
                <w:color w:val="000000"/>
                <w:sz w:val="22"/>
                <w:szCs w:val="22"/>
              </w:rPr>
              <w:br/>
            </w:r>
            <w:r w:rsidR="00DB005A" w:rsidRPr="006C0B61">
              <w:rPr>
                <w:rFonts w:asciiTheme="minorHAnsi" w:hAnsiTheme="minorHAnsi" w:cstheme="minorHAnsi"/>
                <w:b/>
                <w:bCs/>
                <w:color w:val="000000"/>
                <w:sz w:val="22"/>
                <w:szCs w:val="22"/>
              </w:rPr>
              <w:t>202</w:t>
            </w:r>
            <w:r w:rsidR="003D3EE2" w:rsidRPr="006C0B61">
              <w:rPr>
                <w:rFonts w:asciiTheme="minorHAnsi" w:hAnsiTheme="minorHAnsi" w:cstheme="minorHAnsi"/>
                <w:b/>
                <w:bCs/>
                <w:color w:val="000000"/>
                <w:sz w:val="22"/>
                <w:szCs w:val="22"/>
              </w:rPr>
              <w:t>2</w:t>
            </w:r>
            <w:r w:rsidR="00DB005A" w:rsidRPr="006C0B61">
              <w:rPr>
                <w:rFonts w:asciiTheme="minorHAnsi" w:hAnsiTheme="minorHAnsi" w:cstheme="minorHAnsi"/>
                <w:b/>
                <w:bCs/>
                <w:color w:val="000000"/>
                <w:sz w:val="22"/>
                <w:szCs w:val="22"/>
              </w:rPr>
              <w:t>-202</w:t>
            </w:r>
            <w:r w:rsidR="003D3EE2" w:rsidRPr="006C0B61">
              <w:rPr>
                <w:rFonts w:asciiTheme="minorHAnsi" w:hAnsiTheme="minorHAnsi" w:cstheme="minorHAnsi"/>
                <w:b/>
                <w:bCs/>
                <w:color w:val="000000"/>
                <w:sz w:val="22"/>
                <w:szCs w:val="22"/>
              </w:rPr>
              <w:t>3</w:t>
            </w:r>
          </w:p>
          <w:p w14:paraId="50B69CDF" w14:textId="7A72AE89" w:rsidR="00DB005A" w:rsidRPr="006C0B61" w:rsidRDefault="006C0B61" w:rsidP="00DB005A">
            <w:pPr>
              <w:pStyle w:val="NormalWeb"/>
              <w:spacing w:after="16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Note de travail</w:t>
            </w:r>
            <w:r w:rsidR="00DB005A" w:rsidRPr="006C0B61">
              <w:rPr>
                <w:rFonts w:asciiTheme="minorHAnsi" w:hAnsiTheme="minorHAnsi" w:cstheme="minorHAnsi"/>
                <w:b/>
                <w:bCs/>
                <w:color w:val="000000"/>
                <w:sz w:val="22"/>
                <w:szCs w:val="22"/>
              </w:rPr>
              <w:t xml:space="preserve"> </w:t>
            </w:r>
            <w:r w:rsidR="003D3EE2" w:rsidRPr="006C0B61">
              <w:rPr>
                <w:rFonts w:asciiTheme="minorHAnsi" w:hAnsiTheme="minorHAnsi" w:cstheme="minorHAnsi"/>
                <w:b/>
                <w:bCs/>
                <w:color w:val="000000"/>
                <w:sz w:val="22"/>
                <w:szCs w:val="22"/>
              </w:rPr>
              <w:t>1</w:t>
            </w:r>
          </w:p>
          <w:p w14:paraId="593D152B" w14:textId="12F5E74A" w:rsidR="00DB005A" w:rsidRPr="006C0B61" w:rsidRDefault="006C0B61" w:rsidP="00DB005A">
            <w:pPr>
              <w:jc w:val="center"/>
              <w:rPr>
                <w:rFonts w:cstheme="minorHAnsi"/>
                <w:b/>
                <w:bCs/>
                <w:color w:val="000000"/>
                <w:sz w:val="28"/>
                <w:szCs w:val="28"/>
              </w:rPr>
            </w:pPr>
            <w:r w:rsidRPr="00F649F9">
              <w:rPr>
                <w:rFonts w:ascii="Arial" w:hAnsi="Arial" w:cs="Arial"/>
                <w:b/>
              </w:rPr>
              <w:t>Déclaration des contributions en nature</w:t>
            </w:r>
            <w:r w:rsidR="003D3EE2" w:rsidRPr="006C0B61">
              <w:rPr>
                <w:rFonts w:cstheme="minorHAnsi"/>
                <w:b/>
                <w:bCs/>
                <w:color w:val="000000"/>
                <w:sz w:val="28"/>
                <w:szCs w:val="28"/>
              </w:rPr>
              <w:t xml:space="preserve"> </w:t>
            </w:r>
          </w:p>
          <w:p w14:paraId="5CFDD3F9" w14:textId="2CB93BEF" w:rsidR="00DB005A" w:rsidRPr="006C0B61" w:rsidRDefault="00DB005A" w:rsidP="00DB005A">
            <w:pPr>
              <w:jc w:val="center"/>
              <w:rPr>
                <w:rFonts w:cstheme="minorHAnsi"/>
                <w:b/>
                <w:bCs/>
                <w:color w:val="000000"/>
              </w:rPr>
            </w:pPr>
          </w:p>
        </w:tc>
      </w:tr>
    </w:tbl>
    <w:p w14:paraId="4B482F0A" w14:textId="76FF603A" w:rsidR="00DB005A" w:rsidRPr="006C0B61" w:rsidRDefault="00DB005A" w:rsidP="00D85716">
      <w:pPr>
        <w:pStyle w:val="a"/>
        <w:spacing w:line="276" w:lineRule="auto"/>
        <w:rPr>
          <w:rFonts w:asciiTheme="minorHAnsi" w:eastAsia="휴먼명조" w:hAnsiTheme="minorHAnsi" w:cstheme="minorHAnsi"/>
          <w:sz w:val="22"/>
          <w:szCs w:val="22"/>
          <w:lang w:val="fr-FR"/>
        </w:rPr>
      </w:pPr>
      <w:bookmarkStart w:id="1" w:name="_Ref93059053"/>
    </w:p>
    <w:p w14:paraId="433BE9AA" w14:textId="77777777" w:rsidR="006C0B61" w:rsidRPr="00F649F9" w:rsidRDefault="006C0B61" w:rsidP="006C0B61">
      <w:pPr>
        <w:pStyle w:val="NormalWeb"/>
        <w:spacing w:after="240"/>
        <w:jc w:val="both"/>
        <w:rPr>
          <w:rFonts w:ascii="Arial" w:hAnsi="Arial" w:cs="Arial"/>
          <w:iCs/>
          <w:snapToGrid w:val="0"/>
          <w:sz w:val="22"/>
          <w:szCs w:val="22"/>
          <w:lang w:eastAsia="en-US"/>
        </w:rPr>
      </w:pPr>
      <w:r w:rsidRPr="00F649F9">
        <w:rPr>
          <w:rFonts w:ascii="Arial" w:hAnsi="Arial" w:cs="Arial"/>
          <w:iCs/>
          <w:snapToGrid w:val="0"/>
          <w:sz w:val="22"/>
          <w:szCs w:val="22"/>
          <w:lang w:eastAsia="en-US"/>
        </w:rPr>
        <w:t>Rendre compte des contributions en nature est nécessaire à la réalisation des objectifs de la COI qui, à défaut de ces contributions, aurait dû imputer son budget propre.</w:t>
      </w:r>
    </w:p>
    <w:p w14:paraId="6C7FE5DD" w14:textId="77777777" w:rsidR="006C0B61" w:rsidRPr="00F649F9" w:rsidRDefault="006C0B61" w:rsidP="006C0B61">
      <w:pPr>
        <w:pStyle w:val="NormalWeb"/>
        <w:spacing w:after="240"/>
        <w:jc w:val="both"/>
        <w:rPr>
          <w:rFonts w:ascii="Arial" w:hAnsi="Arial" w:cs="Arial"/>
          <w:iCs/>
          <w:snapToGrid w:val="0"/>
          <w:sz w:val="22"/>
          <w:szCs w:val="22"/>
          <w:lang w:eastAsia="en-US"/>
        </w:rPr>
      </w:pPr>
      <w:r w:rsidRPr="00F649F9">
        <w:rPr>
          <w:rFonts w:ascii="Arial" w:hAnsi="Arial" w:cs="Arial"/>
          <w:iCs/>
          <w:snapToGrid w:val="0"/>
          <w:sz w:val="22"/>
          <w:szCs w:val="22"/>
          <w:lang w:eastAsia="en-US"/>
        </w:rPr>
        <w:t>Tous les types de dépenses effectuées au niveau national dans le cadre de la participation à des programmes, des activités, etc., où les bénéficiaires de la valeur de ces dépenses sont également des nationaux des pays donateurs, n'entrent en principe pas dans cette catégorie de contributions.</w:t>
      </w:r>
    </w:p>
    <w:p w14:paraId="01A23797" w14:textId="77777777" w:rsidR="006C0B61" w:rsidRPr="00F649F9" w:rsidRDefault="006C0B61" w:rsidP="006C0B61">
      <w:pPr>
        <w:pStyle w:val="NormalWeb"/>
        <w:spacing w:after="240"/>
        <w:jc w:val="both"/>
        <w:rPr>
          <w:rFonts w:ascii="Arial" w:hAnsi="Arial" w:cs="Arial"/>
          <w:iCs/>
          <w:snapToGrid w:val="0"/>
          <w:sz w:val="22"/>
          <w:szCs w:val="22"/>
          <w:lang w:eastAsia="en-US"/>
        </w:rPr>
      </w:pPr>
      <w:r w:rsidRPr="00F649F9">
        <w:rPr>
          <w:rFonts w:ascii="Arial" w:hAnsi="Arial" w:cs="Arial"/>
          <w:iCs/>
          <w:snapToGrid w:val="0"/>
          <w:sz w:val="22"/>
          <w:szCs w:val="22"/>
          <w:lang w:eastAsia="en-US"/>
        </w:rPr>
        <w:t xml:space="preserve">Les contributions volontaires (extrabudgétaires) en espèces au flux budgétaire de la COI que la Commission peut utiliser elle-même sont clairement distinctes des contributions en nature </w:t>
      </w:r>
      <w:r>
        <w:rPr>
          <w:rFonts w:ascii="Arial" w:hAnsi="Arial" w:cs="Arial"/>
          <w:iCs/>
          <w:snapToGrid w:val="0"/>
          <w:sz w:val="22"/>
          <w:szCs w:val="22"/>
          <w:lang w:eastAsia="en-US"/>
        </w:rPr>
        <w:t>pour lesquelles</w:t>
      </w:r>
      <w:r w:rsidRPr="00F649F9">
        <w:rPr>
          <w:rFonts w:ascii="Arial" w:hAnsi="Arial" w:cs="Arial"/>
          <w:iCs/>
          <w:snapToGrid w:val="0"/>
          <w:sz w:val="22"/>
          <w:szCs w:val="22"/>
          <w:lang w:eastAsia="en-US"/>
        </w:rPr>
        <w:t xml:space="preserve"> la COI bénéficie de la valeur de ces contributions, par opposition à la dérivation du bénéfice direct de ses propres dépenses en espèces.</w:t>
      </w:r>
    </w:p>
    <w:p w14:paraId="473B4956" w14:textId="77777777" w:rsidR="006C0B61" w:rsidRPr="00F649F9" w:rsidRDefault="006C0B61" w:rsidP="006C0B61">
      <w:pPr>
        <w:pStyle w:val="NormalWeb"/>
        <w:spacing w:after="240"/>
        <w:jc w:val="both"/>
        <w:rPr>
          <w:rFonts w:ascii="Arial" w:hAnsi="Arial" w:cs="Arial"/>
          <w:iCs/>
          <w:snapToGrid w:val="0"/>
          <w:sz w:val="22"/>
          <w:szCs w:val="22"/>
          <w:lang w:eastAsia="en-US"/>
        </w:rPr>
      </w:pPr>
      <w:r w:rsidRPr="00F649F9">
        <w:rPr>
          <w:rFonts w:ascii="Arial" w:hAnsi="Arial" w:cs="Arial"/>
          <w:iCs/>
          <w:snapToGrid w:val="0"/>
          <w:sz w:val="22"/>
          <w:szCs w:val="22"/>
          <w:lang w:eastAsia="en-US"/>
        </w:rPr>
        <w:t xml:space="preserve">La valeur des contributions en nature doit être directement exprimée sur la base du prix du marché, c'est-à-dire le coût que représente cette contribution pour le donateur </w:t>
      </w:r>
      <w:r>
        <w:rPr>
          <w:rFonts w:ascii="Arial" w:hAnsi="Arial" w:cs="Arial"/>
          <w:iCs/>
          <w:snapToGrid w:val="0"/>
          <w:sz w:val="22"/>
          <w:szCs w:val="22"/>
          <w:lang w:eastAsia="en-US"/>
        </w:rPr>
        <w:t>–</w:t>
      </w:r>
      <w:r w:rsidRPr="00F649F9">
        <w:rPr>
          <w:rFonts w:ascii="Arial" w:hAnsi="Arial" w:cs="Arial"/>
          <w:iCs/>
          <w:snapToGrid w:val="0"/>
          <w:sz w:val="22"/>
          <w:szCs w:val="22"/>
          <w:lang w:eastAsia="en-US"/>
        </w:rPr>
        <w:t xml:space="preserve"> c'est le cas lorsque la contribution est dédiée à 100% aux objectifs de l'organisation bénéficiaire (COI).</w:t>
      </w:r>
    </w:p>
    <w:p w14:paraId="48794BE6" w14:textId="77777777" w:rsidR="006C0B61" w:rsidRDefault="006C0B61" w:rsidP="006C0B61">
      <w:pPr>
        <w:pStyle w:val="NormalWeb"/>
        <w:spacing w:after="240"/>
        <w:jc w:val="both"/>
        <w:rPr>
          <w:rFonts w:ascii="Arial" w:hAnsi="Arial" w:cs="Arial"/>
          <w:iCs/>
          <w:snapToGrid w:val="0"/>
          <w:sz w:val="22"/>
          <w:szCs w:val="22"/>
          <w:lang w:eastAsia="en-US"/>
        </w:rPr>
      </w:pPr>
      <w:r w:rsidRPr="00F649F9">
        <w:rPr>
          <w:rFonts w:ascii="Arial" w:hAnsi="Arial" w:cs="Arial"/>
          <w:iCs/>
          <w:snapToGrid w:val="0"/>
          <w:sz w:val="22"/>
          <w:szCs w:val="22"/>
          <w:lang w:eastAsia="en-US"/>
        </w:rPr>
        <w:t xml:space="preserve">L'information doit être présentée sous la forme d'une lettre ou d'un </w:t>
      </w:r>
      <w:proofErr w:type="gramStart"/>
      <w:r w:rsidRPr="00F649F9">
        <w:rPr>
          <w:rFonts w:ascii="Arial" w:hAnsi="Arial" w:cs="Arial"/>
          <w:iCs/>
          <w:snapToGrid w:val="0"/>
          <w:sz w:val="22"/>
          <w:szCs w:val="22"/>
          <w:lang w:eastAsia="en-US"/>
        </w:rPr>
        <w:t>e-mail</w:t>
      </w:r>
      <w:proofErr w:type="gramEnd"/>
      <w:r w:rsidRPr="00F649F9">
        <w:rPr>
          <w:rFonts w:ascii="Arial" w:hAnsi="Arial" w:cs="Arial"/>
          <w:iCs/>
          <w:snapToGrid w:val="0"/>
          <w:sz w:val="22"/>
          <w:szCs w:val="22"/>
          <w:lang w:eastAsia="en-US"/>
        </w:rPr>
        <w:t xml:space="preserve"> adressé au Secrétaire exécutif de la COI (v.ryabinin@unesco.org) et copiée à la secrétaire technique du Groupe consultatif financier intersessions (k.yvinec@unesco.org) et contenir, au minimum, les informations </w:t>
      </w:r>
      <w:r>
        <w:rPr>
          <w:rFonts w:ascii="Arial" w:hAnsi="Arial" w:cs="Arial"/>
          <w:iCs/>
          <w:snapToGrid w:val="0"/>
          <w:sz w:val="22"/>
          <w:szCs w:val="22"/>
          <w:lang w:eastAsia="en-US"/>
        </w:rPr>
        <w:t>ci-après</w:t>
      </w:r>
      <w:r w:rsidRPr="00F649F9">
        <w:rPr>
          <w:rFonts w:ascii="Arial" w:hAnsi="Arial" w:cs="Arial"/>
          <w:iCs/>
          <w:snapToGrid w:val="0"/>
          <w:sz w:val="22"/>
          <w:szCs w:val="22"/>
          <w:lang w:eastAsia="en-US"/>
        </w:rPr>
        <w:t xml:space="preserve">. </w:t>
      </w:r>
    </w:p>
    <w:p w14:paraId="70618BD2" w14:textId="77777777" w:rsidR="006C0B61" w:rsidRDefault="006C0B61" w:rsidP="006C0B61">
      <w:pPr>
        <w:pStyle w:val="NormalWeb"/>
        <w:spacing w:after="240"/>
        <w:jc w:val="both"/>
        <w:rPr>
          <w:rFonts w:ascii="Arial" w:hAnsi="Arial" w:cs="Arial"/>
          <w:iCs/>
          <w:snapToGrid w:val="0"/>
          <w:sz w:val="22"/>
          <w:szCs w:val="22"/>
          <w:lang w:eastAsia="en-US"/>
        </w:rPr>
      </w:pPr>
      <w:r w:rsidRPr="00F649F9">
        <w:rPr>
          <w:rFonts w:ascii="Arial" w:hAnsi="Arial" w:cs="Arial"/>
          <w:iCs/>
          <w:snapToGrid w:val="0"/>
          <w:sz w:val="22"/>
          <w:szCs w:val="22"/>
          <w:lang w:eastAsia="en-US"/>
        </w:rPr>
        <w:t xml:space="preserve">Le montant doit correspondre à la contribution en nature au cours d'une année civile du 01 janvier 2022 au 31 décembre 2022. </w:t>
      </w:r>
    </w:p>
    <w:p w14:paraId="693DEC40" w14:textId="77777777" w:rsidR="006C0B61" w:rsidRPr="00F649F9" w:rsidRDefault="006C0B61" w:rsidP="006C0B61">
      <w:pPr>
        <w:pStyle w:val="NormalWeb"/>
        <w:spacing w:after="240"/>
        <w:jc w:val="both"/>
        <w:rPr>
          <w:ins w:id="2" w:author="Boned, Patrice" w:date="2022-10-19T16:17:00Z"/>
          <w:rFonts w:ascii="Arial" w:hAnsi="Arial" w:cs="Arial"/>
          <w:sz w:val="22"/>
          <w:szCs w:val="22"/>
          <w:rPrChange w:id="3" w:author="Boned, Patrice" w:date="2022-10-19T16:17:00Z">
            <w:rPr>
              <w:ins w:id="4" w:author="Boned, Patrice" w:date="2022-10-19T16:17:00Z"/>
              <w:rFonts w:asciiTheme="minorHAnsi" w:hAnsiTheme="minorHAnsi" w:cstheme="minorHAnsi"/>
              <w:sz w:val="22"/>
              <w:szCs w:val="22"/>
            </w:rPr>
          </w:rPrChange>
        </w:rPr>
      </w:pPr>
      <w:r w:rsidRPr="00F649F9">
        <w:rPr>
          <w:rFonts w:ascii="Arial" w:hAnsi="Arial" w:cs="Arial"/>
          <w:iCs/>
          <w:snapToGrid w:val="0"/>
          <w:sz w:val="22"/>
          <w:szCs w:val="22"/>
          <w:lang w:eastAsia="en-US"/>
        </w:rPr>
        <w:t>Les montants peuvent être déclarés en monnaies locales ou en dollars des Etats-Unis. Les montants déclarés en monnaies locales seront convertis par le Secrétariat au taux de change opérationnel des Nations Unies applicable aux rapports financiers de la période.</w:t>
      </w:r>
    </w:p>
    <w:p w14:paraId="079D41EC" w14:textId="60BC68D6" w:rsidR="006C0B61" w:rsidRPr="009D7542" w:rsidRDefault="006C0B61" w:rsidP="006C0B61">
      <w:pPr>
        <w:pStyle w:val="xxxmsonormal"/>
        <w:rPr>
          <w:ins w:id="5" w:author="Boned, Patrice" w:date="2022-10-19T16:17:00Z"/>
          <w:rFonts w:asciiTheme="minorHAnsi" w:hAnsiTheme="minorHAnsi" w:cstheme="minorHAnsi"/>
          <w:lang w:val="en-US"/>
          <w:rPrChange w:id="6" w:author="Boned, Patrice" w:date="2022-10-19T16:17:00Z">
            <w:rPr>
              <w:ins w:id="7" w:author="Boned, Patrice" w:date="2022-10-19T16:17:00Z"/>
              <w:rFonts w:asciiTheme="minorHAnsi" w:hAnsiTheme="minorHAnsi" w:cstheme="minorHAnsi"/>
              <w:sz w:val="22"/>
              <w:szCs w:val="22"/>
              <w:lang w:val="en-US"/>
            </w:rPr>
          </w:rPrChange>
        </w:rPr>
      </w:pPr>
      <w:ins w:id="8" w:author="Boned, Patrice" w:date="2022-10-19T16:17:00Z">
        <w:r w:rsidRPr="009D7542">
          <w:rPr>
            <w:noProof/>
            <w:sz w:val="28"/>
            <w:szCs w:val="28"/>
            <w:rPrChange w:id="9" w:author="Boned, Patrice" w:date="2022-10-19T16:17:00Z">
              <w:rPr>
                <w:noProof/>
              </w:rPr>
            </w:rPrChange>
          </w:rPr>
          <w:drawing>
            <wp:inline distT="0" distB="0" distL="0" distR="0" wp14:anchorId="1A4D2D6C" wp14:editId="1DD4400F">
              <wp:extent cx="6109090" cy="44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2451" cy="444745"/>
                      </a:xfrm>
                      <a:prstGeom prst="rect">
                        <a:avLst/>
                      </a:prstGeom>
                      <a:noFill/>
                      <a:ln>
                        <a:noFill/>
                      </a:ln>
                    </pic:spPr>
                  </pic:pic>
                </a:graphicData>
              </a:graphic>
            </wp:inline>
          </w:drawing>
        </w:r>
      </w:ins>
    </w:p>
    <w:p w14:paraId="36F6B913" w14:textId="77777777" w:rsidR="006C0B61" w:rsidRPr="00210815" w:rsidRDefault="006C0B61" w:rsidP="006C0B61">
      <w:pPr>
        <w:rPr>
          <w:ins w:id="10" w:author="Boned, Patrice" w:date="2022-10-19T16:17:00Z"/>
          <w:rFonts w:cstheme="minorHAnsi"/>
          <w:lang w:val="en-US"/>
        </w:rPr>
      </w:pPr>
    </w:p>
    <w:p w14:paraId="3E1B8762" w14:textId="77777777" w:rsidR="003D3EE2" w:rsidRDefault="003D3EE2" w:rsidP="006C0B61">
      <w:pPr>
        <w:pStyle w:val="a"/>
        <w:spacing w:line="276" w:lineRule="auto"/>
        <w:rPr>
          <w:rFonts w:asciiTheme="minorHAnsi" w:eastAsia="휴먼명조" w:hAnsiTheme="minorHAnsi" w:cstheme="minorHAnsi"/>
          <w:sz w:val="22"/>
          <w:szCs w:val="22"/>
        </w:rPr>
      </w:pPr>
    </w:p>
    <w:bookmarkEnd w:id="1"/>
    <w:sectPr w:rsidR="003D3E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7501" w14:textId="77777777" w:rsidR="00E061E6" w:rsidRDefault="00E061E6" w:rsidP="007C2262">
      <w:pPr>
        <w:spacing w:after="0" w:line="240" w:lineRule="auto"/>
      </w:pPr>
      <w:r>
        <w:separator/>
      </w:r>
    </w:p>
  </w:endnote>
  <w:endnote w:type="continuationSeparator" w:id="0">
    <w:p w14:paraId="6DEDCF9A" w14:textId="77777777" w:rsidR="00E061E6" w:rsidRDefault="00E061E6" w:rsidP="007C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휴먼명조">
    <w:altName w:val="Malgun Gothic"/>
    <w:charset w:val="81"/>
    <w:family w:val="auto"/>
    <w:pitch w:val="variable"/>
    <w:sig w:usb0="00000000"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965459002"/>
      <w:docPartObj>
        <w:docPartGallery w:val="Page Numbers (Bottom of Page)"/>
        <w:docPartUnique/>
      </w:docPartObj>
    </w:sdtPr>
    <w:sdtEndPr/>
    <w:sdtContent>
      <w:p w14:paraId="3587B600" w14:textId="1C07FBD6" w:rsidR="00D07CBA" w:rsidRPr="008E3E21" w:rsidRDefault="00934809">
        <w:pPr>
          <w:pStyle w:val="Footer"/>
          <w:jc w:val="center"/>
          <w:rPr>
            <w:rFonts w:ascii="Times New Roman" w:hAnsi="Times New Roman"/>
            <w:sz w:val="24"/>
          </w:rPr>
        </w:pPr>
        <w:r w:rsidRPr="008E3E21">
          <w:rPr>
            <w:rFonts w:ascii="Times New Roman" w:hAnsi="Times New Roman"/>
            <w:sz w:val="24"/>
          </w:rPr>
          <w:fldChar w:fldCharType="begin"/>
        </w:r>
        <w:r w:rsidRPr="008E3E21">
          <w:rPr>
            <w:rFonts w:ascii="Times New Roman" w:hAnsi="Times New Roman"/>
            <w:sz w:val="24"/>
          </w:rPr>
          <w:instrText>PAGE   \* MERGEFORMAT</w:instrText>
        </w:r>
        <w:r w:rsidRPr="008E3E21">
          <w:rPr>
            <w:rFonts w:ascii="Times New Roman" w:hAnsi="Times New Roman"/>
            <w:sz w:val="24"/>
          </w:rPr>
          <w:fldChar w:fldCharType="separate"/>
        </w:r>
        <w:r w:rsidR="00121DCC">
          <w:rPr>
            <w:rFonts w:ascii="Times New Roman" w:hAnsi="Times New Roman"/>
            <w:noProof/>
            <w:sz w:val="24"/>
          </w:rPr>
          <w:t>1</w:t>
        </w:r>
        <w:r w:rsidRPr="008E3E21">
          <w:rPr>
            <w:rFonts w:ascii="Times New Roman" w:hAnsi="Times New Roman"/>
            <w:sz w:val="24"/>
          </w:rPr>
          <w:fldChar w:fldCharType="end"/>
        </w:r>
      </w:p>
    </w:sdtContent>
  </w:sdt>
  <w:p w14:paraId="325DF7D7" w14:textId="77777777" w:rsidR="00D07CBA" w:rsidRPr="008E3E21" w:rsidRDefault="006C0B61">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B57B" w14:textId="77777777" w:rsidR="00E061E6" w:rsidRDefault="00E061E6" w:rsidP="007C2262">
      <w:pPr>
        <w:spacing w:after="0" w:line="240" w:lineRule="auto"/>
      </w:pPr>
      <w:r>
        <w:separator/>
      </w:r>
    </w:p>
  </w:footnote>
  <w:footnote w:type="continuationSeparator" w:id="0">
    <w:p w14:paraId="4AF756C0" w14:textId="77777777" w:rsidR="00E061E6" w:rsidRDefault="00E061E6" w:rsidP="007C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10C"/>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3D04219"/>
    <w:multiLevelType w:val="hybridMultilevel"/>
    <w:tmpl w:val="17E85DAC"/>
    <w:lvl w:ilvl="0" w:tplc="BC0CBE74">
      <w:numFmt w:val="bullet"/>
      <w:lvlText w:val="-"/>
      <w:lvlJc w:val="left"/>
      <w:pPr>
        <w:ind w:left="2900" w:hanging="360"/>
      </w:pPr>
      <w:rPr>
        <w:rFonts w:ascii="Cambria" w:eastAsia="휴먼명조" w:hAnsi="Cambria" w:cs="Arial" w:hint="default"/>
      </w:rPr>
    </w:lvl>
    <w:lvl w:ilvl="1" w:tplc="040C0003">
      <w:start w:val="1"/>
      <w:numFmt w:val="bullet"/>
      <w:lvlText w:val="o"/>
      <w:lvlJc w:val="left"/>
      <w:pPr>
        <w:ind w:left="3620" w:hanging="360"/>
      </w:pPr>
      <w:rPr>
        <w:rFonts w:ascii="Courier New" w:hAnsi="Courier New" w:cs="Courier New" w:hint="default"/>
      </w:rPr>
    </w:lvl>
    <w:lvl w:ilvl="2" w:tplc="040C0005">
      <w:start w:val="1"/>
      <w:numFmt w:val="bullet"/>
      <w:lvlText w:val=""/>
      <w:lvlJc w:val="left"/>
      <w:pPr>
        <w:ind w:left="4340" w:hanging="360"/>
      </w:pPr>
      <w:rPr>
        <w:rFonts w:ascii="Wingdings" w:hAnsi="Wingdings" w:hint="default"/>
      </w:rPr>
    </w:lvl>
    <w:lvl w:ilvl="3" w:tplc="040C0001" w:tentative="1">
      <w:start w:val="1"/>
      <w:numFmt w:val="bullet"/>
      <w:lvlText w:val=""/>
      <w:lvlJc w:val="left"/>
      <w:pPr>
        <w:ind w:left="5060" w:hanging="360"/>
      </w:pPr>
      <w:rPr>
        <w:rFonts w:ascii="Symbol" w:hAnsi="Symbol" w:hint="default"/>
      </w:rPr>
    </w:lvl>
    <w:lvl w:ilvl="4" w:tplc="040C0003" w:tentative="1">
      <w:start w:val="1"/>
      <w:numFmt w:val="bullet"/>
      <w:lvlText w:val="o"/>
      <w:lvlJc w:val="left"/>
      <w:pPr>
        <w:ind w:left="5780" w:hanging="360"/>
      </w:pPr>
      <w:rPr>
        <w:rFonts w:ascii="Courier New" w:hAnsi="Courier New" w:cs="Courier New" w:hint="default"/>
      </w:rPr>
    </w:lvl>
    <w:lvl w:ilvl="5" w:tplc="040C0005" w:tentative="1">
      <w:start w:val="1"/>
      <w:numFmt w:val="bullet"/>
      <w:lvlText w:val=""/>
      <w:lvlJc w:val="left"/>
      <w:pPr>
        <w:ind w:left="6500" w:hanging="360"/>
      </w:pPr>
      <w:rPr>
        <w:rFonts w:ascii="Wingdings" w:hAnsi="Wingdings" w:hint="default"/>
      </w:rPr>
    </w:lvl>
    <w:lvl w:ilvl="6" w:tplc="040C0001" w:tentative="1">
      <w:start w:val="1"/>
      <w:numFmt w:val="bullet"/>
      <w:lvlText w:val=""/>
      <w:lvlJc w:val="left"/>
      <w:pPr>
        <w:ind w:left="7220" w:hanging="360"/>
      </w:pPr>
      <w:rPr>
        <w:rFonts w:ascii="Symbol" w:hAnsi="Symbol" w:hint="default"/>
      </w:rPr>
    </w:lvl>
    <w:lvl w:ilvl="7" w:tplc="040C0003" w:tentative="1">
      <w:start w:val="1"/>
      <w:numFmt w:val="bullet"/>
      <w:lvlText w:val="o"/>
      <w:lvlJc w:val="left"/>
      <w:pPr>
        <w:ind w:left="7940" w:hanging="360"/>
      </w:pPr>
      <w:rPr>
        <w:rFonts w:ascii="Courier New" w:hAnsi="Courier New" w:cs="Courier New" w:hint="default"/>
      </w:rPr>
    </w:lvl>
    <w:lvl w:ilvl="8" w:tplc="040C0005" w:tentative="1">
      <w:start w:val="1"/>
      <w:numFmt w:val="bullet"/>
      <w:lvlText w:val=""/>
      <w:lvlJc w:val="left"/>
      <w:pPr>
        <w:ind w:left="8660" w:hanging="360"/>
      </w:pPr>
      <w:rPr>
        <w:rFonts w:ascii="Wingdings" w:hAnsi="Wingdings" w:hint="default"/>
      </w:rPr>
    </w:lvl>
  </w:abstractNum>
  <w:abstractNum w:abstractNumId="2" w15:restartNumberingAfterBreak="0">
    <w:nsid w:val="1604414D"/>
    <w:multiLevelType w:val="hybridMultilevel"/>
    <w:tmpl w:val="DD165314"/>
    <w:lvl w:ilvl="0" w:tplc="5FD87F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6207E1E"/>
    <w:multiLevelType w:val="hybridMultilevel"/>
    <w:tmpl w:val="2920076C"/>
    <w:lvl w:ilvl="0" w:tplc="BD8424FC">
      <w:start w:val="1"/>
      <w:numFmt w:val="lowerLetter"/>
      <w:lvlText w:val="(%1)"/>
      <w:lvlJc w:val="left"/>
      <w:pPr>
        <w:ind w:left="3484" w:hanging="400"/>
      </w:pPr>
      <w:rPr>
        <w:rFonts w:hint="default"/>
      </w:rPr>
    </w:lvl>
    <w:lvl w:ilvl="1" w:tplc="04090019">
      <w:start w:val="1"/>
      <w:numFmt w:val="lowerLetter"/>
      <w:lvlText w:val="%2."/>
      <w:lvlJc w:val="left"/>
      <w:pPr>
        <w:ind w:left="4164" w:hanging="360"/>
      </w:pPr>
    </w:lvl>
    <w:lvl w:ilvl="2" w:tplc="0409001B" w:tentative="1">
      <w:start w:val="1"/>
      <w:numFmt w:val="lowerRoman"/>
      <w:lvlText w:val="%3."/>
      <w:lvlJc w:val="right"/>
      <w:pPr>
        <w:ind w:left="4884" w:hanging="180"/>
      </w:pPr>
    </w:lvl>
    <w:lvl w:ilvl="3" w:tplc="0409000F" w:tentative="1">
      <w:start w:val="1"/>
      <w:numFmt w:val="decimal"/>
      <w:lvlText w:val="%4."/>
      <w:lvlJc w:val="left"/>
      <w:pPr>
        <w:ind w:left="5604" w:hanging="360"/>
      </w:pPr>
    </w:lvl>
    <w:lvl w:ilvl="4" w:tplc="04090019" w:tentative="1">
      <w:start w:val="1"/>
      <w:numFmt w:val="lowerLetter"/>
      <w:lvlText w:val="%5."/>
      <w:lvlJc w:val="left"/>
      <w:pPr>
        <w:ind w:left="6324" w:hanging="360"/>
      </w:pPr>
    </w:lvl>
    <w:lvl w:ilvl="5" w:tplc="0409001B" w:tentative="1">
      <w:start w:val="1"/>
      <w:numFmt w:val="lowerRoman"/>
      <w:lvlText w:val="%6."/>
      <w:lvlJc w:val="right"/>
      <w:pPr>
        <w:ind w:left="7044" w:hanging="180"/>
      </w:pPr>
    </w:lvl>
    <w:lvl w:ilvl="6" w:tplc="0409000F" w:tentative="1">
      <w:start w:val="1"/>
      <w:numFmt w:val="decimal"/>
      <w:lvlText w:val="%7."/>
      <w:lvlJc w:val="left"/>
      <w:pPr>
        <w:ind w:left="7764" w:hanging="360"/>
      </w:pPr>
    </w:lvl>
    <w:lvl w:ilvl="7" w:tplc="04090019" w:tentative="1">
      <w:start w:val="1"/>
      <w:numFmt w:val="lowerLetter"/>
      <w:lvlText w:val="%8."/>
      <w:lvlJc w:val="left"/>
      <w:pPr>
        <w:ind w:left="8484" w:hanging="360"/>
      </w:pPr>
    </w:lvl>
    <w:lvl w:ilvl="8" w:tplc="0409001B" w:tentative="1">
      <w:start w:val="1"/>
      <w:numFmt w:val="lowerRoman"/>
      <w:lvlText w:val="%9."/>
      <w:lvlJc w:val="right"/>
      <w:pPr>
        <w:ind w:left="9204" w:hanging="180"/>
      </w:pPr>
    </w:lvl>
  </w:abstractNum>
  <w:abstractNum w:abstractNumId="4" w15:restartNumberingAfterBreak="0">
    <w:nsid w:val="1A904807"/>
    <w:multiLevelType w:val="hybridMultilevel"/>
    <w:tmpl w:val="4EEAC20E"/>
    <w:lvl w:ilvl="0" w:tplc="424E0DD0">
      <w:start w:val="1"/>
      <w:numFmt w:val="decimal"/>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FA17AC1"/>
    <w:multiLevelType w:val="hybridMultilevel"/>
    <w:tmpl w:val="5CB290EE"/>
    <w:lvl w:ilvl="0" w:tplc="11E4C606">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48062D4"/>
    <w:multiLevelType w:val="hybridMultilevel"/>
    <w:tmpl w:val="7F2C4FF8"/>
    <w:lvl w:ilvl="0" w:tplc="5D38B10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35AA08FA"/>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9F2857"/>
    <w:multiLevelType w:val="hybridMultilevel"/>
    <w:tmpl w:val="33780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4644B8"/>
    <w:multiLevelType w:val="hybridMultilevel"/>
    <w:tmpl w:val="0E94C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992365"/>
    <w:multiLevelType w:val="multilevel"/>
    <w:tmpl w:val="C3CCDB9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F5B49D5"/>
    <w:multiLevelType w:val="hybridMultilevel"/>
    <w:tmpl w:val="3042B242"/>
    <w:lvl w:ilvl="0" w:tplc="1D6292C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3CB01B7"/>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9B6CC0"/>
    <w:multiLevelType w:val="hybridMultilevel"/>
    <w:tmpl w:val="3334A140"/>
    <w:lvl w:ilvl="0" w:tplc="FBCA28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232EDF"/>
    <w:multiLevelType w:val="hybridMultilevel"/>
    <w:tmpl w:val="A5CAD79A"/>
    <w:lvl w:ilvl="0" w:tplc="93861352">
      <w:start w:val="89"/>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40D4ABF"/>
    <w:multiLevelType w:val="hybridMultilevel"/>
    <w:tmpl w:val="8B6E89CC"/>
    <w:lvl w:ilvl="0" w:tplc="10B2CF2C">
      <w:start w:val="1"/>
      <w:numFmt w:val="decimal"/>
      <w:lvlText w:val="(%1)"/>
      <w:lvlJc w:val="left"/>
      <w:pPr>
        <w:ind w:left="1493" w:hanging="360"/>
      </w:pPr>
      <w:rPr>
        <w:rFonts w:hint="default"/>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16" w15:restartNumberingAfterBreak="0">
    <w:nsid w:val="5BD00E4C"/>
    <w:multiLevelType w:val="hybridMultilevel"/>
    <w:tmpl w:val="86E2EDD4"/>
    <w:lvl w:ilvl="0" w:tplc="5AF013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185153"/>
    <w:multiLevelType w:val="hybridMultilevel"/>
    <w:tmpl w:val="F92CB1C0"/>
    <w:lvl w:ilvl="0" w:tplc="240AEDF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5D816354"/>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1804574"/>
    <w:multiLevelType w:val="hybridMultilevel"/>
    <w:tmpl w:val="D7903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C03BD1"/>
    <w:multiLevelType w:val="hybridMultilevel"/>
    <w:tmpl w:val="F92CB1C0"/>
    <w:lvl w:ilvl="0" w:tplc="240AEDF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631574DF"/>
    <w:multiLevelType w:val="hybridMultilevel"/>
    <w:tmpl w:val="AC70EED4"/>
    <w:lvl w:ilvl="0" w:tplc="CAF480A4">
      <w:start w:val="1"/>
      <w:numFmt w:val="upp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3322F57"/>
    <w:multiLevelType w:val="hybridMultilevel"/>
    <w:tmpl w:val="F124A2B8"/>
    <w:lvl w:ilvl="0" w:tplc="1FDCA6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D917DC"/>
    <w:multiLevelType w:val="hybridMultilevel"/>
    <w:tmpl w:val="8F203F68"/>
    <w:lvl w:ilvl="0" w:tplc="847E76F8">
      <w:numFmt w:val="bullet"/>
      <w:lvlText w:val="-"/>
      <w:lvlJc w:val="left"/>
      <w:pPr>
        <w:ind w:left="1776" w:hanging="360"/>
      </w:pPr>
      <w:rPr>
        <w:rFonts w:ascii="Times New Roman" w:eastAsia="휴먼명조"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5A95BC3"/>
    <w:multiLevelType w:val="multilevel"/>
    <w:tmpl w:val="C3CCDB9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679D42CB"/>
    <w:multiLevelType w:val="hybridMultilevel"/>
    <w:tmpl w:val="C4B02B08"/>
    <w:lvl w:ilvl="0" w:tplc="86D2A92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7E923D2"/>
    <w:multiLevelType w:val="hybridMultilevel"/>
    <w:tmpl w:val="4D121F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C35B80"/>
    <w:multiLevelType w:val="hybridMultilevel"/>
    <w:tmpl w:val="D102E900"/>
    <w:lvl w:ilvl="0" w:tplc="BC3E377A">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6CF77C62"/>
    <w:multiLevelType w:val="hybridMultilevel"/>
    <w:tmpl w:val="676296C6"/>
    <w:lvl w:ilvl="0" w:tplc="66949166">
      <w:start w:val="1"/>
      <w:numFmt w:val="decimal"/>
      <w:lvlText w:val="%1."/>
      <w:lvlJc w:val="left"/>
      <w:pPr>
        <w:ind w:left="720" w:hanging="360"/>
      </w:pPr>
      <w:rPr>
        <w:rFonts w:eastAsiaTheme="minorHAnsi" w:cstheme="minorBid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237F4B"/>
    <w:multiLevelType w:val="hybridMultilevel"/>
    <w:tmpl w:val="E2325708"/>
    <w:lvl w:ilvl="0" w:tplc="3BCEAACC">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46178DA"/>
    <w:multiLevelType w:val="multilevel"/>
    <w:tmpl w:val="2C8C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D2100"/>
    <w:multiLevelType w:val="hybridMultilevel"/>
    <w:tmpl w:val="611A80B0"/>
    <w:lvl w:ilvl="0" w:tplc="AF340580">
      <w:start w:val="1"/>
      <w:numFmt w:val="lowerLetter"/>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2" w15:restartNumberingAfterBreak="0">
    <w:nsid w:val="76F277C2"/>
    <w:multiLevelType w:val="hybridMultilevel"/>
    <w:tmpl w:val="D2D84DAC"/>
    <w:lvl w:ilvl="0" w:tplc="148449A6">
      <w:start w:val="1"/>
      <w:numFmt w:val="bullet"/>
      <w:lvlText w:val="-"/>
      <w:lvlJc w:val="left"/>
      <w:pPr>
        <w:ind w:left="1080" w:hanging="360"/>
      </w:pPr>
      <w:rPr>
        <w:rFonts w:ascii="Times New Roman" w:eastAsia="휴먼명조"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A24106C"/>
    <w:multiLevelType w:val="hybridMultilevel"/>
    <w:tmpl w:val="89502468"/>
    <w:lvl w:ilvl="0" w:tplc="F8F2155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A555031"/>
    <w:multiLevelType w:val="hybridMultilevel"/>
    <w:tmpl w:val="24AE8C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17"/>
  </w:num>
  <w:num w:numId="6">
    <w:abstractNumId w:val="9"/>
  </w:num>
  <w:num w:numId="7">
    <w:abstractNumId w:val="34"/>
  </w:num>
  <w:num w:numId="8">
    <w:abstractNumId w:val="29"/>
  </w:num>
  <w:num w:numId="9">
    <w:abstractNumId w:val="21"/>
  </w:num>
  <w:num w:numId="10">
    <w:abstractNumId w:val="22"/>
  </w:num>
  <w:num w:numId="11">
    <w:abstractNumId w:val="28"/>
  </w:num>
  <w:num w:numId="12">
    <w:abstractNumId w:val="20"/>
  </w:num>
  <w:num w:numId="13">
    <w:abstractNumId w:val="13"/>
  </w:num>
  <w:num w:numId="14">
    <w:abstractNumId w:val="4"/>
  </w:num>
  <w:num w:numId="15">
    <w:abstractNumId w:val="23"/>
  </w:num>
  <w:num w:numId="16">
    <w:abstractNumId w:val="27"/>
  </w:num>
  <w:num w:numId="17">
    <w:abstractNumId w:val="33"/>
  </w:num>
  <w:num w:numId="18">
    <w:abstractNumId w:val="5"/>
  </w:num>
  <w:num w:numId="19">
    <w:abstractNumId w:val="2"/>
  </w:num>
  <w:num w:numId="20">
    <w:abstractNumId w:val="6"/>
  </w:num>
  <w:num w:numId="21">
    <w:abstractNumId w:val="30"/>
  </w:num>
  <w:num w:numId="22">
    <w:abstractNumId w:val="26"/>
  </w:num>
  <w:num w:numId="23">
    <w:abstractNumId w:val="24"/>
  </w:num>
  <w:num w:numId="24">
    <w:abstractNumId w:val="7"/>
  </w:num>
  <w:num w:numId="25">
    <w:abstractNumId w:val="18"/>
  </w:num>
  <w:num w:numId="26">
    <w:abstractNumId w:val="0"/>
  </w:num>
  <w:num w:numId="27">
    <w:abstractNumId w:val="12"/>
  </w:num>
  <w:num w:numId="28">
    <w:abstractNumId w:val="16"/>
  </w:num>
  <w:num w:numId="29">
    <w:abstractNumId w:val="10"/>
  </w:num>
  <w:num w:numId="30">
    <w:abstractNumId w:val="14"/>
  </w:num>
  <w:num w:numId="31">
    <w:abstractNumId w:val="15"/>
  </w:num>
  <w:num w:numId="32">
    <w:abstractNumId w:val="25"/>
  </w:num>
  <w:num w:numId="33">
    <w:abstractNumId w:val="32"/>
  </w:num>
  <w:num w:numId="34">
    <w:abstractNumId w:val="11"/>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ed, Patrice">
    <w15:presenceInfo w15:providerId="AD" w15:userId="S::p.boned@unesco.org::e3746a75-7f7c-4606-8b55-65cc0b144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24"/>
    <w:rsid w:val="0011052F"/>
    <w:rsid w:val="00121DCC"/>
    <w:rsid w:val="00142B28"/>
    <w:rsid w:val="00145FC2"/>
    <w:rsid w:val="001A272D"/>
    <w:rsid w:val="001B397A"/>
    <w:rsid w:val="001D400B"/>
    <w:rsid w:val="00211FFE"/>
    <w:rsid w:val="003D3EE2"/>
    <w:rsid w:val="004959A7"/>
    <w:rsid w:val="005D2DD8"/>
    <w:rsid w:val="005E2920"/>
    <w:rsid w:val="006C0B61"/>
    <w:rsid w:val="007953A3"/>
    <w:rsid w:val="00796843"/>
    <w:rsid w:val="007C2262"/>
    <w:rsid w:val="007F2325"/>
    <w:rsid w:val="008B4948"/>
    <w:rsid w:val="00934809"/>
    <w:rsid w:val="00953124"/>
    <w:rsid w:val="00983D66"/>
    <w:rsid w:val="00AA1F0D"/>
    <w:rsid w:val="00B639A9"/>
    <w:rsid w:val="00BB4C11"/>
    <w:rsid w:val="00C1440A"/>
    <w:rsid w:val="00D520DB"/>
    <w:rsid w:val="00D85716"/>
    <w:rsid w:val="00DB005A"/>
    <w:rsid w:val="00E061E6"/>
    <w:rsid w:val="00E90157"/>
    <w:rsid w:val="00FE7B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0C92E"/>
  <w15:chartTrackingRefBased/>
  <w15:docId w15:val="{CECF35B2-253B-4E77-B3DA-DD61290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62"/>
  </w:style>
  <w:style w:type="paragraph" w:styleId="Heading1">
    <w:name w:val="heading 1"/>
    <w:basedOn w:val="Normal"/>
    <w:link w:val="Heading1Char"/>
    <w:uiPriority w:val="9"/>
    <w:qFormat/>
    <w:rsid w:val="007C2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n,Footnote Text Char Char,Footnote Text Char1 Char Char,Footnote Text Char Char1 Char Char,Footnote Text Char1 Char Char Char Char,Footnote Text Char Char1 Char Char Char Char,Texto nota pie,Footnotes,Fo,ICSID,footnote text"/>
    <w:basedOn w:val="Normal"/>
    <w:link w:val="FootnoteTextChar"/>
    <w:uiPriority w:val="99"/>
    <w:unhideWhenUsed/>
    <w:qFormat/>
    <w:rsid w:val="008B4948"/>
    <w:pPr>
      <w:spacing w:after="0" w:line="240" w:lineRule="auto"/>
    </w:pPr>
    <w:rPr>
      <w:sz w:val="20"/>
      <w:szCs w:val="20"/>
    </w:rPr>
  </w:style>
  <w:style w:type="character" w:customStyle="1" w:styleId="FootnoteTextChar">
    <w:name w:val="Footnote Text Char"/>
    <w:aliases w:val="Footnote Char,fn Char,Footnote Text Char Char Char,Footnote Text Char1 Char Char Char,Footnote Text Char Char1 Char Char Char,Footnote Text Char1 Char Char Char Char Char,Footnote Text Char Char1 Char Char Char Char Char,Fo Char"/>
    <w:basedOn w:val="DefaultParagraphFont"/>
    <w:link w:val="FootnoteText"/>
    <w:uiPriority w:val="99"/>
    <w:rsid w:val="008B4948"/>
    <w:rPr>
      <w:rFonts w:ascii="Cambria" w:hAnsi="Cambria"/>
      <w:sz w:val="20"/>
      <w:szCs w:val="20"/>
    </w:rPr>
  </w:style>
  <w:style w:type="paragraph" w:styleId="EndnoteText">
    <w:name w:val="endnote text"/>
    <w:basedOn w:val="Normal"/>
    <w:link w:val="EndnoteTextChar"/>
    <w:autoRedefine/>
    <w:uiPriority w:val="99"/>
    <w:semiHidden/>
    <w:unhideWhenUsed/>
    <w:qFormat/>
    <w:rsid w:val="007F2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325"/>
    <w:rPr>
      <w:rFonts w:ascii="Cambria" w:hAnsi="Cambria"/>
      <w:sz w:val="20"/>
      <w:szCs w:val="20"/>
    </w:rPr>
  </w:style>
  <w:style w:type="character" w:customStyle="1" w:styleId="Heading1Char">
    <w:name w:val="Heading 1 Char"/>
    <w:basedOn w:val="DefaultParagraphFont"/>
    <w:link w:val="Heading1"/>
    <w:uiPriority w:val="9"/>
    <w:rsid w:val="007C2262"/>
    <w:rPr>
      <w:rFonts w:ascii="Times New Roman" w:eastAsia="Times New Roman" w:hAnsi="Times New Roman" w:cs="Times New Roman"/>
      <w:b/>
      <w:bCs/>
      <w:kern w:val="36"/>
      <w:sz w:val="48"/>
      <w:szCs w:val="48"/>
      <w:lang w:eastAsia="fr-FR"/>
    </w:rPr>
  </w:style>
  <w:style w:type="paragraph" w:customStyle="1" w:styleId="a">
    <w:name w:val="바탕글"/>
    <w:basedOn w:val="Normal"/>
    <w:link w:val="Car"/>
    <w:uiPriority w:val="99"/>
    <w:rsid w:val="007C2262"/>
    <w:pPr>
      <w:snapToGrid w:val="0"/>
      <w:spacing w:after="0" w:line="384" w:lineRule="auto"/>
      <w:jc w:val="both"/>
    </w:pPr>
    <w:rPr>
      <w:rFonts w:ascii="한양신명조" w:eastAsia="한양신명조" w:hAnsi="한양신명조" w:cs="Gulim"/>
      <w:color w:val="000000"/>
      <w:sz w:val="20"/>
      <w:szCs w:val="20"/>
      <w:lang w:val="en-US" w:eastAsia="ko-KR"/>
    </w:rPr>
  </w:style>
  <w:style w:type="paragraph" w:styleId="ListParagraph">
    <w:name w:val="List Paragraph"/>
    <w:basedOn w:val="Normal"/>
    <w:uiPriority w:val="34"/>
    <w:qFormat/>
    <w:rsid w:val="007C2262"/>
    <w:pPr>
      <w:widowControl w:val="0"/>
      <w:wordWrap w:val="0"/>
      <w:autoSpaceDE w:val="0"/>
      <w:autoSpaceDN w:val="0"/>
      <w:spacing w:after="0" w:line="240" w:lineRule="auto"/>
      <w:ind w:leftChars="400" w:left="800"/>
      <w:jc w:val="both"/>
    </w:pPr>
    <w:rPr>
      <w:rFonts w:eastAsiaTheme="minorEastAsia"/>
      <w:kern w:val="2"/>
      <w:sz w:val="20"/>
      <w:lang w:val="en-US" w:eastAsia="ko-KR"/>
    </w:rPr>
  </w:style>
  <w:style w:type="character" w:styleId="CommentReference">
    <w:name w:val="annotation reference"/>
    <w:basedOn w:val="DefaultParagraphFont"/>
    <w:uiPriority w:val="99"/>
    <w:semiHidden/>
    <w:unhideWhenUsed/>
    <w:rsid w:val="007C2262"/>
    <w:rPr>
      <w:sz w:val="16"/>
      <w:szCs w:val="16"/>
    </w:rPr>
  </w:style>
  <w:style w:type="paragraph" w:styleId="CommentText">
    <w:name w:val="annotation text"/>
    <w:basedOn w:val="Normal"/>
    <w:link w:val="CommentTextChar"/>
    <w:uiPriority w:val="99"/>
    <w:semiHidden/>
    <w:unhideWhenUsed/>
    <w:rsid w:val="007C2262"/>
    <w:pPr>
      <w:spacing w:line="240" w:lineRule="auto"/>
    </w:pPr>
    <w:rPr>
      <w:sz w:val="20"/>
      <w:szCs w:val="20"/>
    </w:rPr>
  </w:style>
  <w:style w:type="character" w:customStyle="1" w:styleId="CommentTextChar">
    <w:name w:val="Comment Text Char"/>
    <w:basedOn w:val="DefaultParagraphFont"/>
    <w:link w:val="CommentText"/>
    <w:uiPriority w:val="99"/>
    <w:semiHidden/>
    <w:rsid w:val="007C2262"/>
    <w:rPr>
      <w:sz w:val="20"/>
      <w:szCs w:val="20"/>
    </w:rPr>
  </w:style>
  <w:style w:type="paragraph" w:styleId="CommentSubject">
    <w:name w:val="annotation subject"/>
    <w:basedOn w:val="CommentText"/>
    <w:next w:val="CommentText"/>
    <w:link w:val="CommentSubjectChar"/>
    <w:uiPriority w:val="99"/>
    <w:semiHidden/>
    <w:unhideWhenUsed/>
    <w:rsid w:val="007C2262"/>
    <w:rPr>
      <w:b/>
      <w:bCs/>
    </w:rPr>
  </w:style>
  <w:style w:type="character" w:customStyle="1" w:styleId="CommentSubjectChar">
    <w:name w:val="Comment Subject Char"/>
    <w:basedOn w:val="CommentTextChar"/>
    <w:link w:val="CommentSubject"/>
    <w:uiPriority w:val="99"/>
    <w:semiHidden/>
    <w:rsid w:val="007C2262"/>
    <w:rPr>
      <w:b/>
      <w:bCs/>
      <w:sz w:val="20"/>
      <w:szCs w:val="20"/>
    </w:rPr>
  </w:style>
  <w:style w:type="paragraph" w:styleId="Revision">
    <w:name w:val="Revision"/>
    <w:hidden/>
    <w:uiPriority w:val="99"/>
    <w:semiHidden/>
    <w:rsid w:val="007C2262"/>
    <w:pPr>
      <w:spacing w:after="0" w:line="240" w:lineRule="auto"/>
    </w:pPr>
  </w:style>
  <w:style w:type="paragraph" w:styleId="BalloonText">
    <w:name w:val="Balloon Text"/>
    <w:basedOn w:val="Normal"/>
    <w:link w:val="BalloonTextChar"/>
    <w:uiPriority w:val="99"/>
    <w:semiHidden/>
    <w:unhideWhenUsed/>
    <w:rsid w:val="007C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62"/>
    <w:rPr>
      <w:rFonts w:ascii="Segoe UI" w:hAnsi="Segoe UI" w:cs="Segoe UI"/>
      <w:sz w:val="18"/>
      <w:szCs w:val="18"/>
    </w:rPr>
  </w:style>
  <w:style w:type="paragraph" w:styleId="NormalWeb">
    <w:name w:val="Normal (Web)"/>
    <w:basedOn w:val="Normal"/>
    <w:link w:val="NormalWebChar"/>
    <w:uiPriority w:val="99"/>
    <w:unhideWhenUsed/>
    <w:rsid w:val="007C2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C2262"/>
    <w:rPr>
      <w:b/>
      <w:bCs/>
    </w:rPr>
  </w:style>
  <w:style w:type="character" w:styleId="Hyperlink">
    <w:name w:val="Hyperlink"/>
    <w:basedOn w:val="DefaultParagraphFont"/>
    <w:unhideWhenUsed/>
    <w:rsid w:val="007C2262"/>
    <w:rPr>
      <w:color w:val="0000FF"/>
      <w:u w:val="single"/>
    </w:rPr>
  </w:style>
  <w:style w:type="character" w:styleId="Emphasis">
    <w:name w:val="Emphasis"/>
    <w:basedOn w:val="DefaultParagraphFont"/>
    <w:uiPriority w:val="20"/>
    <w:qFormat/>
    <w:rsid w:val="007C2262"/>
    <w:rPr>
      <w:i/>
      <w:iCs/>
    </w:rPr>
  </w:style>
  <w:style w:type="character" w:styleId="HTMLCite">
    <w:name w:val="HTML Cite"/>
    <w:basedOn w:val="DefaultParagraphFont"/>
    <w:uiPriority w:val="99"/>
    <w:semiHidden/>
    <w:unhideWhenUsed/>
    <w:rsid w:val="007C2262"/>
    <w:rPr>
      <w:i/>
      <w:iCs/>
    </w:rPr>
  </w:style>
  <w:style w:type="paragraph" w:styleId="Header">
    <w:name w:val="header"/>
    <w:basedOn w:val="Normal"/>
    <w:link w:val="HeaderChar"/>
    <w:uiPriority w:val="99"/>
    <w:unhideWhenUsed/>
    <w:rsid w:val="007C2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262"/>
  </w:style>
  <w:style w:type="paragraph" w:styleId="Footer">
    <w:name w:val="footer"/>
    <w:basedOn w:val="Normal"/>
    <w:link w:val="FooterChar"/>
    <w:uiPriority w:val="99"/>
    <w:unhideWhenUsed/>
    <w:rsid w:val="007C2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262"/>
  </w:style>
  <w:style w:type="character" w:styleId="FootnoteReference">
    <w:name w:val="footnote reference"/>
    <w:aliases w:val="Fn Ref,de nota al pie,Ref,fr,Style 13,-E Fußnotenzeichen,(Diplomarbeit FZ),(Diplomarbeit FZ)1,(Diplomarbeit FZ)2,(Diplomarbeit FZ)3,(Diplomarbeit FZ)4,(Diplomarbeit FZ)5,(Diplomarbeit FZ)6,(Diplomarbeit FZ)7,(Diplomarbeit FZ)8"/>
    <w:basedOn w:val="DefaultParagraphFont"/>
    <w:uiPriority w:val="99"/>
    <w:unhideWhenUsed/>
    <w:qFormat/>
    <w:rsid w:val="007C2262"/>
    <w:rPr>
      <w:vertAlign w:val="superscript"/>
    </w:rPr>
  </w:style>
  <w:style w:type="character" w:customStyle="1" w:styleId="UnresolvedMention1">
    <w:name w:val="Unresolved Mention1"/>
    <w:basedOn w:val="DefaultParagraphFont"/>
    <w:uiPriority w:val="99"/>
    <w:semiHidden/>
    <w:unhideWhenUsed/>
    <w:rsid w:val="007C2262"/>
    <w:rPr>
      <w:color w:val="605E5C"/>
      <w:shd w:val="clear" w:color="auto" w:fill="E1DFDD"/>
    </w:rPr>
  </w:style>
  <w:style w:type="character" w:styleId="FollowedHyperlink">
    <w:name w:val="FollowedHyperlink"/>
    <w:basedOn w:val="DefaultParagraphFont"/>
    <w:uiPriority w:val="99"/>
    <w:semiHidden/>
    <w:unhideWhenUsed/>
    <w:rsid w:val="007C2262"/>
    <w:rPr>
      <w:color w:val="954F72" w:themeColor="followedHyperlink"/>
      <w:u w:val="single"/>
    </w:rPr>
  </w:style>
  <w:style w:type="paragraph" w:customStyle="1" w:styleId="lead">
    <w:name w:val="lead"/>
    <w:basedOn w:val="Normal"/>
    <w:rsid w:val="007C2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DefaultParagraphFont"/>
    <w:rsid w:val="007C2262"/>
  </w:style>
  <w:style w:type="character" w:customStyle="1" w:styleId="gmaildefault">
    <w:name w:val="gmail_default"/>
    <w:basedOn w:val="DefaultParagraphFont"/>
    <w:rsid w:val="007C2262"/>
  </w:style>
  <w:style w:type="paragraph" w:customStyle="1" w:styleId="Default">
    <w:name w:val="Default"/>
    <w:rsid w:val="007C22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
    <w:name w:val="바탕글 Car"/>
    <w:basedOn w:val="DefaultParagraphFont"/>
    <w:link w:val="a"/>
    <w:uiPriority w:val="99"/>
    <w:rsid w:val="007C2262"/>
    <w:rPr>
      <w:rFonts w:ascii="한양신명조" w:eastAsia="한양신명조" w:hAnsi="한양신명조" w:cs="Gulim"/>
      <w:color w:val="000000"/>
      <w:sz w:val="20"/>
      <w:szCs w:val="20"/>
      <w:lang w:val="en-US" w:eastAsia="ko-KR"/>
    </w:rPr>
  </w:style>
  <w:style w:type="table" w:styleId="TableGrid">
    <w:name w:val="Table Grid"/>
    <w:basedOn w:val="TableNormal"/>
    <w:uiPriority w:val="39"/>
    <w:rsid w:val="007C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C2262"/>
    <w:rPr>
      <w:vertAlign w:val="superscript"/>
    </w:rPr>
  </w:style>
  <w:style w:type="character" w:customStyle="1" w:styleId="NormalWebChar">
    <w:name w:val="Normal (Web) Char"/>
    <w:basedOn w:val="DefaultParagraphFont"/>
    <w:link w:val="NormalWeb"/>
    <w:uiPriority w:val="99"/>
    <w:rsid w:val="003D3EE2"/>
    <w:rPr>
      <w:rFonts w:ascii="Times New Roman" w:eastAsia="Times New Roman" w:hAnsi="Times New Roman" w:cs="Times New Roman"/>
      <w:sz w:val="24"/>
      <w:szCs w:val="24"/>
      <w:lang w:eastAsia="fr-FR"/>
    </w:rPr>
  </w:style>
  <w:style w:type="paragraph" w:customStyle="1" w:styleId="xxxmsonormal">
    <w:name w:val="x_xxmsonormal"/>
    <w:basedOn w:val="Normal"/>
    <w:uiPriority w:val="99"/>
    <w:semiHidden/>
    <w:rsid w:val="003D3EE2"/>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Bodeau-livinec Pierre</dc:creator>
  <cp:keywords/>
  <dc:description/>
  <cp:lastModifiedBy>Boned, Patrice</cp:lastModifiedBy>
  <cp:revision>2</cp:revision>
  <dcterms:created xsi:type="dcterms:W3CDTF">2022-10-26T09:23:00Z</dcterms:created>
  <dcterms:modified xsi:type="dcterms:W3CDTF">2022-10-26T09:23:00Z</dcterms:modified>
</cp:coreProperties>
</file>