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B8D8A" w14:textId="10FBA29B" w:rsidR="00204B7A" w:rsidRDefault="000871D4">
      <w:pPr>
        <w:rPr>
          <w:rFonts w:ascii="Verdana" w:hAnsi="Verdana"/>
          <w:b/>
          <w:bCs/>
          <w:color w:val="000000"/>
          <w:shd w:val="clear" w:color="auto" w:fill="FFFFFF"/>
        </w:rPr>
      </w:pPr>
      <w:r w:rsidRPr="000871D4">
        <w:rPr>
          <w:rFonts w:ascii="Verdana" w:hAnsi="Verdana"/>
          <w:b/>
          <w:bCs/>
          <w:noProof/>
          <w:color w:val="000000"/>
          <w:shd w:val="clear" w:color="auto" w:fill="FFFFFF"/>
        </w:rPr>
        <w:drawing>
          <wp:inline distT="0" distB="0" distL="0" distR="0" wp14:anchorId="3E5617AF" wp14:editId="47B54A99">
            <wp:extent cx="1417320" cy="6629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17320" cy="662940"/>
                    </a:xfrm>
                    <a:prstGeom prst="rect">
                      <a:avLst/>
                    </a:prstGeom>
                    <a:noFill/>
                    <a:ln>
                      <a:noFill/>
                    </a:ln>
                  </pic:spPr>
                </pic:pic>
              </a:graphicData>
            </a:graphic>
          </wp:inline>
        </w:drawing>
      </w:r>
    </w:p>
    <w:p w14:paraId="0E8C2D7E" w14:textId="5A786726" w:rsidR="00156C05" w:rsidRDefault="00156C05" w:rsidP="00204B7A">
      <w:pPr>
        <w:jc w:val="center"/>
        <w:rPr>
          <w:rFonts w:ascii="Verdana" w:hAnsi="Verdana"/>
          <w:b/>
          <w:bCs/>
          <w:color w:val="000000"/>
          <w:shd w:val="clear" w:color="auto" w:fill="FFFFFF"/>
        </w:rPr>
      </w:pPr>
      <w:r w:rsidRPr="00156C05">
        <w:rPr>
          <w:rFonts w:ascii="Verdana" w:hAnsi="Verdana"/>
          <w:b/>
          <w:bCs/>
          <w:color w:val="000000"/>
          <w:shd w:val="clear" w:color="auto" w:fill="FFFFFF"/>
        </w:rPr>
        <w:t>15th Observations Coordination Group (</w:t>
      </w:r>
      <w:hyperlink r:id="rId8" w:history="1">
        <w:r w:rsidRPr="00156C05">
          <w:rPr>
            <w:rStyle w:val="Hyperlink"/>
            <w:rFonts w:ascii="Verdana" w:hAnsi="Verdana"/>
            <w:b/>
            <w:bCs/>
            <w:shd w:val="clear" w:color="auto" w:fill="FFFFFF"/>
          </w:rPr>
          <w:t>OCG-15</w:t>
        </w:r>
      </w:hyperlink>
      <w:r w:rsidRPr="00156C05">
        <w:rPr>
          <w:rFonts w:ascii="Verdana" w:hAnsi="Verdana"/>
          <w:b/>
          <w:bCs/>
          <w:color w:val="000000"/>
          <w:shd w:val="clear" w:color="auto" w:fill="FFFFFF"/>
        </w:rPr>
        <w:t>)</w:t>
      </w:r>
    </w:p>
    <w:p w14:paraId="3F1C69F7" w14:textId="77777777" w:rsidR="001E042C" w:rsidRDefault="0061475A" w:rsidP="00204B7A">
      <w:pPr>
        <w:jc w:val="center"/>
        <w:rPr>
          <w:rFonts w:ascii="Verdana" w:hAnsi="Verdana"/>
          <w:b/>
          <w:bCs/>
          <w:color w:val="000000"/>
          <w:shd w:val="clear" w:color="auto" w:fill="FFFFFF"/>
        </w:rPr>
      </w:pPr>
      <w:r>
        <w:rPr>
          <w:rFonts w:ascii="Verdana" w:hAnsi="Verdana"/>
          <w:b/>
          <w:bCs/>
          <w:color w:val="000000"/>
          <w:shd w:val="clear" w:color="auto" w:fill="FFFFFF"/>
        </w:rPr>
        <w:t xml:space="preserve">Workshop on </w:t>
      </w:r>
    </w:p>
    <w:p w14:paraId="034EA8DB" w14:textId="75A3A293" w:rsidR="00403816" w:rsidRDefault="00403816" w:rsidP="00B95EFC">
      <w:pPr>
        <w:jc w:val="center"/>
        <w:rPr>
          <w:rFonts w:ascii="Verdana" w:hAnsi="Verdana"/>
          <w:b/>
          <w:bCs/>
          <w:color w:val="0000FF"/>
          <w:sz w:val="28"/>
          <w:szCs w:val="28"/>
          <w:shd w:val="clear" w:color="auto" w:fill="FFFFFF"/>
        </w:rPr>
      </w:pPr>
      <w:r w:rsidRPr="00B95EFC">
        <w:rPr>
          <w:rFonts w:ascii="Verdana" w:hAnsi="Verdana"/>
          <w:b/>
          <w:bCs/>
          <w:color w:val="0000FF"/>
          <w:sz w:val="28"/>
          <w:szCs w:val="28"/>
          <w:shd w:val="clear" w:color="auto" w:fill="FFFFFF"/>
        </w:rPr>
        <w:t>Strengthening Data Exchange with WIS 2.0</w:t>
      </w:r>
    </w:p>
    <w:p w14:paraId="0C3558A3" w14:textId="222AC4E7" w:rsidR="00480803" w:rsidRDefault="00480803" w:rsidP="00B95EFC">
      <w:pPr>
        <w:jc w:val="center"/>
        <w:rPr>
          <w:rFonts w:ascii="Verdana" w:hAnsi="Verdana"/>
          <w:color w:val="000000"/>
          <w:shd w:val="clear" w:color="auto" w:fill="FFFFFF"/>
        </w:rPr>
      </w:pPr>
      <w:r w:rsidRPr="00B2082B">
        <w:rPr>
          <w:rFonts w:ascii="Verdana" w:hAnsi="Verdana"/>
          <w:color w:val="000000"/>
          <w:shd w:val="clear" w:color="auto" w:fill="FFFFFF"/>
        </w:rPr>
        <w:t>1</w:t>
      </w:r>
      <w:r w:rsidR="00394004">
        <w:rPr>
          <w:rFonts w:ascii="Verdana" w:hAnsi="Verdana"/>
          <w:color w:val="000000"/>
          <w:shd w:val="clear" w:color="auto" w:fill="FFFFFF"/>
          <w:lang w:val="en-CH"/>
        </w:rPr>
        <w:t>3</w:t>
      </w:r>
      <w:r w:rsidRPr="00B2082B">
        <w:rPr>
          <w:rFonts w:ascii="Verdana" w:hAnsi="Verdana"/>
          <w:color w:val="000000"/>
          <w:shd w:val="clear" w:color="auto" w:fill="FFFFFF"/>
        </w:rPr>
        <w:t xml:space="preserve"> May 2024, </w:t>
      </w:r>
      <w:r w:rsidR="00B2082B" w:rsidRPr="00B2082B">
        <w:rPr>
          <w:rFonts w:ascii="Verdana" w:hAnsi="Verdana"/>
          <w:color w:val="000000"/>
          <w:shd w:val="clear" w:color="auto" w:fill="FFFFFF"/>
        </w:rPr>
        <w:t>1</w:t>
      </w:r>
      <w:r w:rsidR="00394004">
        <w:rPr>
          <w:rFonts w:ascii="Verdana" w:hAnsi="Verdana"/>
          <w:color w:val="000000"/>
          <w:shd w:val="clear" w:color="auto" w:fill="FFFFFF"/>
          <w:lang w:val="en-CH"/>
        </w:rPr>
        <w:t>1</w:t>
      </w:r>
      <w:r w:rsidR="00B2082B" w:rsidRPr="00B2082B">
        <w:rPr>
          <w:rFonts w:ascii="Verdana" w:hAnsi="Verdana"/>
          <w:color w:val="000000"/>
          <w:shd w:val="clear" w:color="auto" w:fill="FFFFFF"/>
        </w:rPr>
        <w:t>:00-1</w:t>
      </w:r>
      <w:r w:rsidR="00394004">
        <w:rPr>
          <w:rFonts w:ascii="Verdana" w:hAnsi="Verdana"/>
          <w:color w:val="000000"/>
          <w:shd w:val="clear" w:color="auto" w:fill="FFFFFF"/>
          <w:lang w:val="en-CH"/>
        </w:rPr>
        <w:t>2</w:t>
      </w:r>
      <w:r w:rsidR="00B2082B" w:rsidRPr="00B2082B">
        <w:rPr>
          <w:rFonts w:ascii="Verdana" w:hAnsi="Verdana"/>
          <w:color w:val="000000"/>
          <w:shd w:val="clear" w:color="auto" w:fill="FFFFFF"/>
        </w:rPr>
        <w:t>:30 PDT</w:t>
      </w:r>
    </w:p>
    <w:p w14:paraId="332FB22A" w14:textId="0CE07205" w:rsidR="00B95EFC" w:rsidRPr="00336073" w:rsidRDefault="00B51EF5" w:rsidP="00336073">
      <w:pPr>
        <w:jc w:val="center"/>
        <w:rPr>
          <w:rFonts w:ascii="Verdana" w:hAnsi="Verdana"/>
          <w:color w:val="000000"/>
          <w:shd w:val="clear" w:color="auto" w:fill="FFFFFF"/>
        </w:rPr>
      </w:pPr>
      <w:r>
        <w:rPr>
          <w:rFonts w:ascii="Verdana" w:hAnsi="Verdana"/>
          <w:color w:val="000000"/>
          <w:shd w:val="clear" w:color="auto" w:fill="FFFFFF"/>
        </w:rPr>
        <w:t>Zoom link:</w:t>
      </w:r>
      <w:r w:rsidR="001B6C7F" w:rsidRPr="001B6C7F">
        <w:rPr>
          <w:i/>
          <w:iCs/>
        </w:rPr>
        <w:t xml:space="preserve"> </w:t>
      </w:r>
      <w:hyperlink r:id="rId9" w:history="1">
        <w:r w:rsidR="001B6C7F">
          <w:rPr>
            <w:rStyle w:val="Hyperlink"/>
            <w:i/>
            <w:iCs/>
          </w:rPr>
          <w:t>https://us02web.zoom.us/j/87253992347</w:t>
        </w:r>
      </w:hyperlink>
      <w:r w:rsidR="001B6C7F">
        <w:rPr>
          <w:i/>
          <w:iCs/>
        </w:rPr>
        <w:t>.</w:t>
      </w:r>
      <w:r>
        <w:rPr>
          <w:rFonts w:ascii="Verdana" w:hAnsi="Verdana"/>
          <w:color w:val="000000"/>
          <w:shd w:val="clear" w:color="auto" w:fill="FFFFFF"/>
        </w:rPr>
        <w:t xml:space="preserve"> </w:t>
      </w:r>
    </w:p>
    <w:p w14:paraId="1C0A7CAB" w14:textId="2C5123DD" w:rsidR="00403816" w:rsidRPr="00FD460E" w:rsidRDefault="00A31CDD" w:rsidP="00FD460E">
      <w:pPr>
        <w:rPr>
          <w:rFonts w:ascii="Verdana" w:hAnsi="Verdana"/>
          <w:b/>
          <w:bCs/>
          <w:sz w:val="20"/>
          <w:szCs w:val="20"/>
        </w:rPr>
      </w:pPr>
      <w:r>
        <w:rPr>
          <w:rFonts w:ascii="Verdana" w:hAnsi="Verdana"/>
          <w:b/>
          <w:bCs/>
          <w:sz w:val="20"/>
          <w:szCs w:val="20"/>
        </w:rPr>
        <w:t>Introduction</w:t>
      </w:r>
    </w:p>
    <w:p w14:paraId="2B93A93B" w14:textId="347A3534" w:rsidR="00656293" w:rsidRPr="00656293" w:rsidRDefault="0DD66F94" w:rsidP="5D5F5DB6">
      <w:pPr>
        <w:spacing w:after="0" w:line="276" w:lineRule="auto"/>
        <w:jc w:val="both"/>
        <w:rPr>
          <w:rFonts w:ascii="Verdana" w:hAnsi="Verdana"/>
          <w:sz w:val="20"/>
          <w:szCs w:val="20"/>
        </w:rPr>
      </w:pPr>
      <w:r w:rsidRPr="0DD66F94">
        <w:rPr>
          <w:rFonts w:ascii="Verdana" w:hAnsi="Verdana"/>
          <w:sz w:val="20"/>
          <w:szCs w:val="20"/>
        </w:rPr>
        <w:t xml:space="preserve">In 2007, the WMO Information System (WIS) entered operations to complement the Global Telecommunication System (GTS), providing a searchable catalogue and a global cache to enable additional discovery, access, and retrieval. The success of WIS was limited as the system only partially met the requirement of providing simple access to WMO data. Today's technology developed for the Internet of Things (IoT) opens the possibility of creating a WIS 2.0 able to stand to its expectations of delivering an increasing number and volume of real-time data to WMO </w:t>
      </w:r>
      <w:proofErr w:type="spellStart"/>
      <w:r w:rsidRPr="0DD66F94">
        <w:rPr>
          <w:rFonts w:ascii="Verdana" w:hAnsi="Verdana"/>
          <w:sz w:val="20"/>
          <w:szCs w:val="20"/>
        </w:rPr>
        <w:t>Centres</w:t>
      </w:r>
      <w:proofErr w:type="spellEnd"/>
      <w:r w:rsidRPr="0DD66F94">
        <w:rPr>
          <w:rFonts w:ascii="Verdana" w:hAnsi="Verdana"/>
          <w:sz w:val="20"/>
          <w:szCs w:val="20"/>
        </w:rPr>
        <w:t xml:space="preserve"> in a reliable and cost-effective manner.</w:t>
      </w:r>
    </w:p>
    <w:p w14:paraId="7B297D3A" w14:textId="77777777" w:rsidR="00B95EFC" w:rsidRDefault="00B95EFC" w:rsidP="00472682">
      <w:pPr>
        <w:spacing w:after="0" w:line="276" w:lineRule="auto"/>
        <w:ind w:firstLine="720"/>
        <w:jc w:val="both"/>
        <w:rPr>
          <w:rFonts w:ascii="Verdana" w:hAnsi="Verdana"/>
          <w:sz w:val="20"/>
          <w:szCs w:val="20"/>
        </w:rPr>
      </w:pPr>
    </w:p>
    <w:p w14:paraId="56B9589B" w14:textId="42BB71BA" w:rsidR="00656293" w:rsidRDefault="5D5F5DB6" w:rsidP="5D5F5DB6">
      <w:pPr>
        <w:spacing w:after="0" w:line="276" w:lineRule="auto"/>
        <w:jc w:val="both"/>
        <w:rPr>
          <w:rFonts w:ascii="Verdana" w:hAnsi="Verdana"/>
          <w:sz w:val="20"/>
          <w:szCs w:val="20"/>
        </w:rPr>
      </w:pPr>
      <w:r w:rsidRPr="5D5F5DB6">
        <w:rPr>
          <w:rFonts w:ascii="Verdana" w:hAnsi="Verdana"/>
          <w:sz w:val="20"/>
          <w:szCs w:val="20"/>
        </w:rPr>
        <w:t xml:space="preserve">WIS2 has been designed to meet the shortfalls of the current WIS and GTS, support the </w:t>
      </w:r>
      <w:hyperlink r:id="rId10">
        <w:r w:rsidRPr="5D5F5DB6">
          <w:rPr>
            <w:rStyle w:val="Hyperlink"/>
            <w:rFonts w:ascii="Verdana" w:hAnsi="Verdana"/>
            <w:sz w:val="20"/>
            <w:szCs w:val="20"/>
          </w:rPr>
          <w:t>WMO's Unified Data Policy</w:t>
        </w:r>
      </w:hyperlink>
      <w:r w:rsidRPr="5D5F5DB6">
        <w:rPr>
          <w:rFonts w:ascii="Verdana" w:hAnsi="Verdana"/>
          <w:sz w:val="20"/>
          <w:szCs w:val="20"/>
        </w:rPr>
        <w:t xml:space="preserve"> and the Global Basic Observing Network (</w:t>
      </w:r>
      <w:hyperlink r:id="rId11">
        <w:r w:rsidRPr="5D5F5DB6">
          <w:rPr>
            <w:rStyle w:val="Hyperlink"/>
            <w:rFonts w:ascii="Verdana" w:hAnsi="Verdana"/>
            <w:sz w:val="20"/>
            <w:szCs w:val="20"/>
          </w:rPr>
          <w:t>GBON</w:t>
        </w:r>
      </w:hyperlink>
      <w:r w:rsidRPr="5D5F5DB6">
        <w:rPr>
          <w:rFonts w:ascii="Verdana" w:hAnsi="Verdana"/>
          <w:sz w:val="20"/>
          <w:szCs w:val="20"/>
        </w:rPr>
        <w:t xml:space="preserve">), and is based on Web-Architecture and open standards, comprising many WIS2 Nodes for publishing data and metadata, and Global Services that enable highly available data distribution for a global community. </w:t>
      </w:r>
    </w:p>
    <w:p w14:paraId="52D30247" w14:textId="77777777" w:rsidR="00165E0A" w:rsidRDefault="00165E0A" w:rsidP="00165E0A">
      <w:pPr>
        <w:spacing w:after="0" w:line="276" w:lineRule="auto"/>
        <w:jc w:val="both"/>
        <w:rPr>
          <w:rFonts w:ascii="Verdana" w:hAnsi="Verdana"/>
          <w:sz w:val="20"/>
          <w:szCs w:val="20"/>
        </w:rPr>
      </w:pPr>
    </w:p>
    <w:p w14:paraId="6A7EE025" w14:textId="20ADBDC4" w:rsidR="00FD460E" w:rsidRDefault="5D5F5DB6" w:rsidP="5D5F5DB6">
      <w:pPr>
        <w:spacing w:after="0" w:line="276" w:lineRule="auto"/>
        <w:jc w:val="both"/>
        <w:rPr>
          <w:rFonts w:ascii="Verdana" w:hAnsi="Verdana"/>
          <w:sz w:val="20"/>
          <w:szCs w:val="20"/>
        </w:rPr>
      </w:pPr>
      <w:r w:rsidRPr="5D5F5DB6">
        <w:rPr>
          <w:rFonts w:ascii="Verdana" w:hAnsi="Verdana"/>
          <w:sz w:val="20"/>
          <w:szCs w:val="20"/>
        </w:rPr>
        <w:t>The WIS2 pilot phase completed at the end of 2023, with several countries collaborating in building the WIS2 infrastructure. Each country had a different role in the WIS2 framework and implemented a specific component. Starting in January 2024, the implementation of WIS2 entered the pre-operational phase, and the WIS2 services shall be ready to transition to an operational configuration, which is critical to ensure that WIS2 can serve the WMO community operationally, from the beginning of 2025. It is planned to migrate to WIS2 between 2025 and 2030, with an expected progress rate of up to 90%. The GTS is planned to be decommissioned by 2033.</w:t>
      </w:r>
    </w:p>
    <w:p w14:paraId="1ABE21E0" w14:textId="77777777" w:rsidR="00165E0A" w:rsidRDefault="00165E0A" w:rsidP="00015112">
      <w:pPr>
        <w:spacing w:after="0" w:line="276" w:lineRule="auto"/>
        <w:rPr>
          <w:rFonts w:ascii="Verdana" w:hAnsi="Verdana"/>
          <w:sz w:val="20"/>
          <w:szCs w:val="20"/>
        </w:rPr>
      </w:pPr>
    </w:p>
    <w:p w14:paraId="6830F10F" w14:textId="467B7B9B" w:rsidR="00FD460E" w:rsidRDefault="5D5F5DB6" w:rsidP="5D5F5DB6">
      <w:pPr>
        <w:spacing w:after="0" w:line="276" w:lineRule="auto"/>
        <w:rPr>
          <w:rFonts w:ascii="Verdana" w:hAnsi="Verdana"/>
          <w:sz w:val="20"/>
          <w:szCs w:val="20"/>
        </w:rPr>
      </w:pPr>
      <w:r w:rsidRPr="5D5F5DB6">
        <w:rPr>
          <w:rFonts w:ascii="Verdana" w:hAnsi="Verdana"/>
          <w:sz w:val="20"/>
          <w:szCs w:val="20"/>
        </w:rPr>
        <w:t>This document provides a short introduction to WIS 2.0 and discusses how the visibility of data could be improved by creating consolidated discovery metadata and how data provision to, and data exchange within, WIS 2.0 can be addressed in general.</w:t>
      </w:r>
    </w:p>
    <w:p w14:paraId="30ABAC28" w14:textId="77777777" w:rsidR="00D229EF" w:rsidRDefault="00D229EF" w:rsidP="00FD460E">
      <w:pPr>
        <w:spacing w:after="0" w:line="276" w:lineRule="auto"/>
        <w:jc w:val="both"/>
        <w:rPr>
          <w:rFonts w:ascii="Verdana" w:hAnsi="Verdana"/>
          <w:sz w:val="20"/>
          <w:szCs w:val="20"/>
        </w:rPr>
      </w:pPr>
    </w:p>
    <w:p w14:paraId="445A29B8" w14:textId="10DC22D5" w:rsidR="00472682" w:rsidRPr="00FD460E" w:rsidRDefault="00FD460E" w:rsidP="00FD460E">
      <w:pPr>
        <w:spacing w:after="0" w:line="276" w:lineRule="auto"/>
        <w:jc w:val="both"/>
        <w:rPr>
          <w:rFonts w:ascii="Verdana" w:hAnsi="Verdana"/>
          <w:b/>
          <w:bCs/>
          <w:sz w:val="20"/>
          <w:szCs w:val="20"/>
        </w:rPr>
      </w:pPr>
      <w:r w:rsidRPr="00FD460E">
        <w:rPr>
          <w:rFonts w:ascii="Verdana" w:hAnsi="Verdana"/>
          <w:b/>
          <w:bCs/>
          <w:sz w:val="20"/>
          <w:szCs w:val="20"/>
        </w:rPr>
        <w:t>WIS2 Infrastructure</w:t>
      </w:r>
    </w:p>
    <w:p w14:paraId="19F7CFB3" w14:textId="79C74525" w:rsidR="00B219F6" w:rsidRDefault="5D5F5DB6" w:rsidP="5D5F5DB6">
      <w:pPr>
        <w:pStyle w:val="DIMfirstparagraph"/>
        <w:spacing w:line="276" w:lineRule="auto"/>
        <w:jc w:val="both"/>
      </w:pPr>
      <w:r w:rsidRPr="5D5F5DB6">
        <w:t>WIS2 is a federated system of systems based on Web-Architecture and open standards, comprising WIS2 Nodes for publishing data and Global Services that enable fault-tolerant, highly available, low latency data distribution and discovery.</w:t>
      </w:r>
    </w:p>
    <w:p w14:paraId="18ABE65C" w14:textId="0EE2482E" w:rsidR="003B2E9F" w:rsidRPr="00B219F6" w:rsidRDefault="003B2E9F" w:rsidP="00E10FCD">
      <w:pPr>
        <w:pStyle w:val="DIMfirstparagraph"/>
        <w:jc w:val="both"/>
      </w:pPr>
      <w:r>
        <w:rPr>
          <w:szCs w:val="20"/>
        </w:rPr>
        <w:t>The Global services consist of:</w:t>
      </w:r>
    </w:p>
    <w:p w14:paraId="7CD76CB1" w14:textId="217406B0" w:rsidR="003B2E9F" w:rsidRPr="003B2E9F" w:rsidRDefault="5D5F5DB6" w:rsidP="00E10FCD">
      <w:pPr>
        <w:pStyle w:val="ListParagraph"/>
        <w:numPr>
          <w:ilvl w:val="0"/>
          <w:numId w:val="2"/>
        </w:numPr>
        <w:spacing w:after="0" w:line="276" w:lineRule="auto"/>
        <w:ind w:left="709"/>
        <w:jc w:val="both"/>
        <w:rPr>
          <w:rFonts w:ascii="Verdana" w:hAnsi="Verdana"/>
          <w:sz w:val="20"/>
          <w:szCs w:val="20"/>
        </w:rPr>
      </w:pPr>
      <w:r w:rsidRPr="5D5F5DB6">
        <w:rPr>
          <w:rFonts w:ascii="Verdana" w:hAnsi="Verdana"/>
          <w:sz w:val="20"/>
          <w:szCs w:val="20"/>
        </w:rPr>
        <w:t>Global Discovery Catalogue: enables users to search all Datasets provided by Data Publishers and discover where and how to access and interact with those Datasets.</w:t>
      </w:r>
    </w:p>
    <w:p w14:paraId="6F71B3F7" w14:textId="7A94C635" w:rsidR="003B2E9F" w:rsidRPr="003B2E9F" w:rsidRDefault="5D5F5DB6" w:rsidP="5D5F5DB6">
      <w:pPr>
        <w:pStyle w:val="ListParagraph"/>
        <w:numPr>
          <w:ilvl w:val="0"/>
          <w:numId w:val="2"/>
        </w:numPr>
        <w:spacing w:after="0" w:line="276" w:lineRule="auto"/>
        <w:ind w:left="709"/>
        <w:jc w:val="both"/>
        <w:rPr>
          <w:rFonts w:ascii="Verdana" w:hAnsi="Verdana"/>
          <w:sz w:val="20"/>
          <w:szCs w:val="20"/>
        </w:rPr>
      </w:pPr>
      <w:r w:rsidRPr="5D5F5DB6">
        <w:rPr>
          <w:rFonts w:ascii="Verdana" w:hAnsi="Verdana"/>
          <w:sz w:val="20"/>
          <w:szCs w:val="20"/>
        </w:rPr>
        <w:t>Global Broker: provides highly available messaging services where users may subscribe to notifications about all Datasets provided by Data Publishers.</w:t>
      </w:r>
    </w:p>
    <w:p w14:paraId="7811F9B2" w14:textId="0D083E17" w:rsidR="003B2E9F" w:rsidRPr="003B2E9F" w:rsidRDefault="5D5F5DB6" w:rsidP="5D5F5DB6">
      <w:pPr>
        <w:pStyle w:val="ListParagraph"/>
        <w:numPr>
          <w:ilvl w:val="0"/>
          <w:numId w:val="2"/>
        </w:numPr>
        <w:spacing w:after="0" w:line="276" w:lineRule="auto"/>
        <w:ind w:left="709"/>
        <w:jc w:val="both"/>
        <w:rPr>
          <w:rFonts w:ascii="Verdana" w:hAnsi="Verdana"/>
          <w:sz w:val="20"/>
          <w:szCs w:val="20"/>
        </w:rPr>
      </w:pPr>
      <w:r w:rsidRPr="5D5F5DB6">
        <w:rPr>
          <w:rFonts w:ascii="Verdana" w:hAnsi="Verdana"/>
          <w:sz w:val="20"/>
          <w:szCs w:val="20"/>
        </w:rPr>
        <w:lastRenderedPageBreak/>
        <w:t>Global Cache: provides highly available download service for cached copies of core data downloaded from Data Publishers' Web-services.</w:t>
      </w:r>
    </w:p>
    <w:p w14:paraId="3C163196" w14:textId="77777777" w:rsidR="00B219F6" w:rsidRDefault="5D5F5DB6" w:rsidP="00E10FCD">
      <w:pPr>
        <w:pStyle w:val="ListParagraph"/>
        <w:numPr>
          <w:ilvl w:val="0"/>
          <w:numId w:val="2"/>
        </w:numPr>
        <w:spacing w:after="0" w:line="276" w:lineRule="auto"/>
        <w:ind w:left="709"/>
        <w:jc w:val="both"/>
        <w:rPr>
          <w:rFonts w:ascii="Verdana" w:hAnsi="Verdana"/>
          <w:sz w:val="20"/>
          <w:szCs w:val="20"/>
        </w:rPr>
      </w:pPr>
      <w:r w:rsidRPr="5D5F5DB6">
        <w:rPr>
          <w:rFonts w:ascii="Verdana" w:hAnsi="Verdana"/>
          <w:sz w:val="20"/>
          <w:szCs w:val="20"/>
        </w:rPr>
        <w:t>Global Monitor: gathers and displays system performance, data availability, and other metrics from all WIS2 Nodes and Global Services.</w:t>
      </w:r>
    </w:p>
    <w:p w14:paraId="12124A1B" w14:textId="5236B522" w:rsidR="5D5F5DB6" w:rsidRDefault="5D5F5DB6" w:rsidP="5D5F5DB6">
      <w:pPr>
        <w:spacing w:after="0" w:line="276" w:lineRule="auto"/>
        <w:jc w:val="both"/>
        <w:rPr>
          <w:ins w:id="0" w:author="Guest User" w:date="2024-04-10T11:49:00Z"/>
          <w:rFonts w:ascii="Verdana" w:hAnsi="Verdana"/>
          <w:sz w:val="20"/>
          <w:szCs w:val="20"/>
        </w:rPr>
      </w:pPr>
    </w:p>
    <w:p w14:paraId="200653C7" w14:textId="28B34659" w:rsidR="00B219F6" w:rsidRPr="00B219F6" w:rsidRDefault="5D5F5DB6" w:rsidP="5D5F5DB6">
      <w:pPr>
        <w:spacing w:after="0" w:line="276" w:lineRule="auto"/>
        <w:jc w:val="both"/>
        <w:rPr>
          <w:rFonts w:ascii="Verdana" w:hAnsi="Verdana"/>
          <w:sz w:val="20"/>
          <w:szCs w:val="20"/>
        </w:rPr>
      </w:pPr>
      <w:r w:rsidRPr="5D5F5DB6">
        <w:rPr>
          <w:rFonts w:ascii="Verdana" w:hAnsi="Verdana"/>
          <w:sz w:val="20"/>
          <w:szCs w:val="20"/>
        </w:rPr>
        <w:t xml:space="preserve">WIS2 Nodes are operated by National </w:t>
      </w:r>
      <w:proofErr w:type="spellStart"/>
      <w:r w:rsidRPr="5D5F5DB6">
        <w:rPr>
          <w:rFonts w:ascii="Verdana" w:hAnsi="Verdana"/>
          <w:sz w:val="20"/>
          <w:szCs w:val="20"/>
        </w:rPr>
        <w:t>Centres</w:t>
      </w:r>
      <w:proofErr w:type="spellEnd"/>
      <w:r w:rsidRPr="5D5F5DB6">
        <w:rPr>
          <w:rFonts w:ascii="Verdana" w:hAnsi="Verdana"/>
          <w:sz w:val="20"/>
          <w:szCs w:val="20"/>
        </w:rPr>
        <w:t xml:space="preserve"> (NC) and Data Collection or Production </w:t>
      </w:r>
      <w:proofErr w:type="spellStart"/>
      <w:r w:rsidRPr="5D5F5DB6">
        <w:rPr>
          <w:rFonts w:ascii="Verdana" w:hAnsi="Verdana"/>
          <w:sz w:val="20"/>
          <w:szCs w:val="20"/>
        </w:rPr>
        <w:t>Centres</w:t>
      </w:r>
      <w:proofErr w:type="spellEnd"/>
      <w:r w:rsidRPr="5D5F5DB6">
        <w:rPr>
          <w:rFonts w:ascii="Verdana" w:hAnsi="Verdana"/>
          <w:sz w:val="20"/>
          <w:szCs w:val="20"/>
        </w:rPr>
        <w:t xml:space="preserve"> (DCPC) to publish their Core and Recommended data holdings as per the WMO Unified Data Policy.</w:t>
      </w:r>
    </w:p>
    <w:p w14:paraId="32A32F50" w14:textId="77777777" w:rsidR="00082373" w:rsidRDefault="00082373" w:rsidP="00082373">
      <w:pPr>
        <w:spacing w:after="0" w:line="276" w:lineRule="auto"/>
        <w:jc w:val="both"/>
        <w:rPr>
          <w:rFonts w:ascii="Verdana" w:hAnsi="Verdana"/>
          <w:sz w:val="20"/>
          <w:szCs w:val="20"/>
          <w:lang w:val="en-GB"/>
        </w:rPr>
      </w:pPr>
    </w:p>
    <w:p w14:paraId="14DF2857" w14:textId="7A43522B" w:rsidR="00B219F6" w:rsidRDefault="0DD66F94" w:rsidP="00082373">
      <w:pPr>
        <w:spacing w:after="0" w:line="276" w:lineRule="auto"/>
        <w:jc w:val="both"/>
        <w:rPr>
          <w:rFonts w:ascii="Verdana" w:hAnsi="Verdana"/>
          <w:sz w:val="20"/>
          <w:szCs w:val="20"/>
          <w:lang w:val="en-GB"/>
        </w:rPr>
      </w:pPr>
      <w:r w:rsidRPr="0DD66F94">
        <w:rPr>
          <w:rFonts w:ascii="Verdana" w:hAnsi="Verdana"/>
          <w:sz w:val="20"/>
          <w:szCs w:val="20"/>
          <w:lang w:val="en-GB"/>
        </w:rPr>
        <w:t>Users of WIS 2.0 will be able to access data in real-time by subscribing to Global Brokers and receiving notifications when new data are available for download from Global Caches or from the data provider (WIS2 Node).</w:t>
      </w:r>
    </w:p>
    <w:p w14:paraId="1B15BBBE" w14:textId="77777777" w:rsidR="000A2699" w:rsidRPr="00AD40D2" w:rsidRDefault="004D66B4" w:rsidP="5D5F5DB6">
      <w:pPr>
        <w:pStyle w:val="WMOBodyText"/>
        <w:spacing w:after="120" w:line="276" w:lineRule="auto"/>
        <w:jc w:val="both"/>
        <w:rPr>
          <w:rStyle w:val="normaltextrun"/>
          <w:color w:val="000000"/>
          <w:bdr w:val="none" w:sz="0" w:space="0" w:color="auto" w:frame="1"/>
        </w:rPr>
      </w:pPr>
      <w:r>
        <w:t xml:space="preserve">During the pilot phase </w:t>
      </w:r>
      <w:r w:rsidR="007307FC">
        <w:t xml:space="preserve">completed in 2023, </w:t>
      </w:r>
      <w:r w:rsidR="00F1043B">
        <w:t xml:space="preserve">many countries </w:t>
      </w:r>
      <w:r w:rsidR="00114F35" w:rsidRPr="00114F35">
        <w:t>invested significant resources in building the</w:t>
      </w:r>
      <w:r w:rsidR="00F1043B">
        <w:t xml:space="preserve"> </w:t>
      </w:r>
      <w:r w:rsidR="00114F35" w:rsidRPr="00114F35">
        <w:t>WIS 2.0 global infrastructure that provides data discovery, access, real-time notifications, and monitoring services to the international WMO community.</w:t>
      </w:r>
      <w:r w:rsidR="00F50E9B">
        <w:t xml:space="preserve"> </w:t>
      </w:r>
      <w:r w:rsidR="000A2699" w:rsidRPr="00AD40D2">
        <w:rPr>
          <w:rStyle w:val="normaltextrun"/>
          <w:color w:val="000000"/>
          <w:bdr w:val="none" w:sz="0" w:space="0" w:color="auto" w:frame="1"/>
        </w:rPr>
        <w:t xml:space="preserve">It consists of: </w:t>
      </w:r>
    </w:p>
    <w:p w14:paraId="2BD0356D" w14:textId="27FD6F79" w:rsidR="000A2699" w:rsidRPr="00AD40D2" w:rsidRDefault="00B047D8" w:rsidP="00E10FCD">
      <w:pPr>
        <w:pStyle w:val="ListParagraph"/>
        <w:numPr>
          <w:ilvl w:val="0"/>
          <w:numId w:val="4"/>
        </w:numPr>
        <w:spacing w:before="120" w:after="120" w:line="240" w:lineRule="auto"/>
        <w:ind w:left="1134" w:hanging="567"/>
        <w:contextualSpacing w:val="0"/>
        <w:jc w:val="both"/>
        <w:rPr>
          <w:rStyle w:val="normaltextrun"/>
          <w:rFonts w:ascii="Verdana" w:eastAsia="Verdana" w:hAnsi="Verdana" w:cs="Verdana"/>
          <w:color w:val="000000"/>
          <w:sz w:val="20"/>
          <w:szCs w:val="20"/>
          <w:bdr w:val="none" w:sz="0" w:space="0" w:color="auto" w:frame="1"/>
          <w:lang w:val="en-GB" w:eastAsia="zh-TW"/>
        </w:rPr>
      </w:pPr>
      <w:r>
        <w:rPr>
          <w:rStyle w:val="normaltextrun"/>
          <w:rFonts w:ascii="Verdana" w:eastAsia="Verdana" w:hAnsi="Verdana" w:cs="Verdana"/>
          <w:color w:val="000000"/>
          <w:sz w:val="20"/>
          <w:szCs w:val="20"/>
          <w:bdr w:val="none" w:sz="0" w:space="0" w:color="auto" w:frame="1"/>
          <w:lang w:val="en-GB" w:eastAsia="zh-TW"/>
        </w:rPr>
        <w:t>Four</w:t>
      </w:r>
      <w:r w:rsidR="000A2699" w:rsidRPr="00AD40D2">
        <w:rPr>
          <w:rStyle w:val="normaltextrun"/>
          <w:rFonts w:ascii="Verdana" w:eastAsia="Verdana" w:hAnsi="Verdana" w:cs="Verdana"/>
          <w:color w:val="000000"/>
          <w:sz w:val="20"/>
          <w:szCs w:val="20"/>
          <w:bdr w:val="none" w:sz="0" w:space="0" w:color="auto" w:frame="1"/>
          <w:lang w:val="en-GB" w:eastAsia="zh-TW"/>
        </w:rPr>
        <w:t xml:space="preserve"> Global Brokers operated respectively by </w:t>
      </w:r>
      <w:r>
        <w:rPr>
          <w:rStyle w:val="normaltextrun"/>
          <w:rFonts w:ascii="Verdana" w:eastAsia="Verdana" w:hAnsi="Verdana" w:cs="Verdana"/>
          <w:color w:val="000000"/>
          <w:sz w:val="20"/>
          <w:szCs w:val="20"/>
          <w:bdr w:val="none" w:sz="0" w:space="0" w:color="auto" w:frame="1"/>
          <w:lang w:val="en-GB" w:eastAsia="zh-TW"/>
        </w:rPr>
        <w:t xml:space="preserve">Brazil, </w:t>
      </w:r>
      <w:r w:rsidR="000A2699" w:rsidRPr="00AD40D2">
        <w:rPr>
          <w:rStyle w:val="normaltextrun"/>
          <w:rFonts w:ascii="Verdana" w:eastAsia="Verdana" w:hAnsi="Verdana" w:cs="Verdana"/>
          <w:color w:val="000000"/>
          <w:sz w:val="20"/>
          <w:szCs w:val="20"/>
          <w:bdr w:val="none" w:sz="0" w:space="0" w:color="auto" w:frame="1"/>
          <w:lang w:val="en-GB" w:eastAsia="zh-TW"/>
        </w:rPr>
        <w:t>China</w:t>
      </w:r>
      <w:r w:rsidR="00DD06A1">
        <w:rPr>
          <w:rStyle w:val="normaltextrun"/>
          <w:rFonts w:ascii="Verdana" w:eastAsia="Verdana" w:hAnsi="Verdana" w:cs="Verdana"/>
          <w:color w:val="000000"/>
          <w:sz w:val="20"/>
          <w:szCs w:val="20"/>
          <w:bdr w:val="none" w:sz="0" w:space="0" w:color="auto" w:frame="1"/>
          <w:lang w:val="en-GB" w:eastAsia="zh-TW"/>
        </w:rPr>
        <w:t>, France</w:t>
      </w:r>
      <w:r w:rsidR="00C12F10">
        <w:rPr>
          <w:rStyle w:val="normaltextrun"/>
          <w:rFonts w:ascii="Verdana" w:eastAsia="Verdana" w:hAnsi="Verdana" w:cs="Verdana"/>
          <w:color w:val="000000"/>
          <w:sz w:val="20"/>
          <w:szCs w:val="20"/>
          <w:bdr w:val="none" w:sz="0" w:space="0" w:color="auto" w:frame="1"/>
          <w:lang w:val="en-GB" w:eastAsia="zh-TW"/>
        </w:rPr>
        <w:t>,</w:t>
      </w:r>
      <w:r w:rsidR="000A2699" w:rsidRPr="00AD40D2">
        <w:rPr>
          <w:rStyle w:val="normaltextrun"/>
          <w:rFonts w:ascii="Verdana" w:eastAsia="Verdana" w:hAnsi="Verdana" w:cs="Verdana"/>
          <w:color w:val="000000"/>
          <w:sz w:val="20"/>
          <w:szCs w:val="20"/>
          <w:bdr w:val="none" w:sz="0" w:space="0" w:color="auto" w:frame="1"/>
          <w:lang w:val="en-GB" w:eastAsia="zh-TW"/>
        </w:rPr>
        <w:t xml:space="preserve"> and USA</w:t>
      </w:r>
    </w:p>
    <w:p w14:paraId="6D9E626C" w14:textId="01B69F10" w:rsidR="000A2699" w:rsidRPr="00AD40D2" w:rsidRDefault="00DD06A1" w:rsidP="00E10FCD">
      <w:pPr>
        <w:pStyle w:val="ListParagraph"/>
        <w:numPr>
          <w:ilvl w:val="0"/>
          <w:numId w:val="4"/>
        </w:numPr>
        <w:spacing w:before="120" w:after="120" w:line="240" w:lineRule="auto"/>
        <w:ind w:left="1134" w:hanging="567"/>
        <w:contextualSpacing w:val="0"/>
        <w:jc w:val="both"/>
        <w:rPr>
          <w:rStyle w:val="normaltextrun"/>
          <w:rFonts w:ascii="Verdana" w:eastAsia="Verdana" w:hAnsi="Verdana" w:cs="Verdana"/>
          <w:color w:val="000000"/>
          <w:sz w:val="20"/>
          <w:szCs w:val="20"/>
          <w:bdr w:val="none" w:sz="0" w:space="0" w:color="auto" w:frame="1"/>
          <w:lang w:val="en-GB" w:eastAsia="zh-TW"/>
        </w:rPr>
      </w:pPr>
      <w:r>
        <w:rPr>
          <w:rStyle w:val="normaltextrun"/>
          <w:rFonts w:ascii="Verdana" w:eastAsia="Verdana" w:hAnsi="Verdana" w:cs="Verdana"/>
          <w:color w:val="000000"/>
          <w:sz w:val="20"/>
          <w:szCs w:val="20"/>
          <w:bdr w:val="none" w:sz="0" w:space="0" w:color="auto" w:frame="1"/>
          <w:lang w:val="en-GB" w:eastAsia="zh-TW"/>
        </w:rPr>
        <w:t>Four</w:t>
      </w:r>
      <w:r w:rsidR="000A2699" w:rsidRPr="00AD40D2">
        <w:rPr>
          <w:rStyle w:val="normaltextrun"/>
          <w:rFonts w:ascii="Verdana" w:eastAsia="Verdana" w:hAnsi="Verdana" w:cs="Verdana"/>
          <w:color w:val="000000"/>
          <w:sz w:val="20"/>
          <w:szCs w:val="20"/>
          <w:bdr w:val="none" w:sz="0" w:space="0" w:color="auto" w:frame="1"/>
          <w:lang w:val="en-GB" w:eastAsia="zh-TW"/>
        </w:rPr>
        <w:t xml:space="preserve"> Global Caches operated by </w:t>
      </w:r>
      <w:r w:rsidR="00EB0028">
        <w:rPr>
          <w:rStyle w:val="normaltextrun"/>
          <w:rFonts w:ascii="Verdana" w:eastAsia="Verdana" w:hAnsi="Verdana" w:cs="Verdana"/>
          <w:color w:val="000000"/>
          <w:sz w:val="20"/>
          <w:szCs w:val="20"/>
          <w:bdr w:val="none" w:sz="0" w:space="0" w:color="auto" w:frame="1"/>
          <w:lang w:val="en-GB" w:eastAsia="zh-TW"/>
        </w:rPr>
        <w:t xml:space="preserve">Germany, </w:t>
      </w:r>
      <w:r w:rsidR="000A2699" w:rsidRPr="00AD40D2">
        <w:rPr>
          <w:rStyle w:val="normaltextrun"/>
          <w:rFonts w:ascii="Verdana" w:eastAsia="Verdana" w:hAnsi="Verdana" w:cs="Verdana"/>
          <w:color w:val="000000"/>
          <w:sz w:val="20"/>
          <w:szCs w:val="20"/>
          <w:bdr w:val="none" w:sz="0" w:space="0" w:color="auto" w:frame="1"/>
          <w:lang w:val="en-GB" w:eastAsia="zh-TW"/>
        </w:rPr>
        <w:t>Japan, the Republic of Korea, and the USA in collaboration with the United Kingdom</w:t>
      </w:r>
    </w:p>
    <w:p w14:paraId="7032C28A" w14:textId="41C2EF6F" w:rsidR="000A2699" w:rsidRPr="00AD40D2" w:rsidRDefault="005D7628" w:rsidP="00E10FCD">
      <w:pPr>
        <w:pStyle w:val="ListParagraph"/>
        <w:numPr>
          <w:ilvl w:val="0"/>
          <w:numId w:val="3"/>
        </w:numPr>
        <w:spacing w:before="120" w:after="120" w:line="240" w:lineRule="auto"/>
        <w:ind w:left="1134" w:hanging="567"/>
        <w:contextualSpacing w:val="0"/>
        <w:jc w:val="both"/>
        <w:rPr>
          <w:rStyle w:val="normaltextrun"/>
          <w:rFonts w:ascii="Verdana" w:eastAsia="Verdana" w:hAnsi="Verdana" w:cs="Verdana"/>
          <w:color w:val="000000"/>
          <w:sz w:val="20"/>
          <w:szCs w:val="20"/>
          <w:bdr w:val="none" w:sz="0" w:space="0" w:color="auto" w:frame="1"/>
          <w:lang w:val="en-GB" w:eastAsia="zh-TW"/>
        </w:rPr>
      </w:pPr>
      <w:r>
        <w:rPr>
          <w:rStyle w:val="normaltextrun"/>
          <w:rFonts w:ascii="Verdana" w:eastAsia="Verdana" w:hAnsi="Verdana" w:cs="Verdana"/>
          <w:color w:val="000000"/>
          <w:sz w:val="20"/>
          <w:szCs w:val="20"/>
          <w:bdr w:val="none" w:sz="0" w:space="0" w:color="auto" w:frame="1"/>
          <w:lang w:val="en-GB" w:eastAsia="zh-TW"/>
        </w:rPr>
        <w:t>Three</w:t>
      </w:r>
      <w:r w:rsidR="000A2699" w:rsidRPr="00AD40D2">
        <w:rPr>
          <w:rStyle w:val="normaltextrun"/>
          <w:rFonts w:ascii="Verdana" w:eastAsia="Verdana" w:hAnsi="Verdana" w:cs="Verdana"/>
          <w:color w:val="000000"/>
          <w:sz w:val="20"/>
          <w:szCs w:val="20"/>
          <w:bdr w:val="none" w:sz="0" w:space="0" w:color="auto" w:frame="1"/>
          <w:lang w:val="en-GB" w:eastAsia="zh-TW"/>
        </w:rPr>
        <w:t xml:space="preserve"> Global Discovery Catalogues operated by </w:t>
      </w:r>
      <w:r>
        <w:rPr>
          <w:rStyle w:val="normaltextrun"/>
          <w:rFonts w:ascii="Verdana" w:eastAsia="Verdana" w:hAnsi="Verdana" w:cs="Verdana"/>
          <w:color w:val="000000"/>
          <w:sz w:val="20"/>
          <w:szCs w:val="20"/>
          <w:bdr w:val="none" w:sz="0" w:space="0" w:color="auto" w:frame="1"/>
          <w:lang w:val="en-GB" w:eastAsia="zh-TW"/>
        </w:rPr>
        <w:t xml:space="preserve">Canada, </w:t>
      </w:r>
      <w:r w:rsidR="000A2699" w:rsidRPr="00AD40D2">
        <w:rPr>
          <w:rStyle w:val="normaltextrun"/>
          <w:rFonts w:ascii="Verdana" w:eastAsia="Verdana" w:hAnsi="Verdana" w:cs="Verdana"/>
          <w:color w:val="000000"/>
          <w:sz w:val="20"/>
          <w:szCs w:val="20"/>
          <w:bdr w:val="none" w:sz="0" w:space="0" w:color="auto" w:frame="1"/>
          <w:lang w:val="en-GB" w:eastAsia="zh-TW"/>
        </w:rPr>
        <w:t>China</w:t>
      </w:r>
      <w:r w:rsidR="00700B05">
        <w:rPr>
          <w:rStyle w:val="normaltextrun"/>
          <w:rFonts w:ascii="Verdana" w:eastAsia="Verdana" w:hAnsi="Verdana" w:cs="Verdana"/>
          <w:color w:val="000000"/>
          <w:sz w:val="20"/>
          <w:szCs w:val="20"/>
          <w:bdr w:val="none" w:sz="0" w:space="0" w:color="auto" w:frame="1"/>
          <w:lang w:val="en-GB" w:eastAsia="zh-TW"/>
        </w:rPr>
        <w:t>,</w:t>
      </w:r>
      <w:r w:rsidR="000A2699" w:rsidRPr="00AD40D2">
        <w:rPr>
          <w:rStyle w:val="normaltextrun"/>
          <w:rFonts w:ascii="Verdana" w:eastAsia="Verdana" w:hAnsi="Verdana" w:cs="Verdana"/>
          <w:color w:val="000000"/>
          <w:sz w:val="20"/>
          <w:szCs w:val="20"/>
          <w:bdr w:val="none" w:sz="0" w:space="0" w:color="auto" w:frame="1"/>
          <w:lang w:val="en-GB" w:eastAsia="zh-TW"/>
        </w:rPr>
        <w:t xml:space="preserve"> and the Republic of Korea</w:t>
      </w:r>
    </w:p>
    <w:p w14:paraId="665E2B55" w14:textId="77777777" w:rsidR="000A2699" w:rsidRPr="00AD40D2" w:rsidRDefault="000A2699" w:rsidP="00E10FCD">
      <w:pPr>
        <w:pStyle w:val="ListParagraph"/>
        <w:numPr>
          <w:ilvl w:val="0"/>
          <w:numId w:val="3"/>
        </w:numPr>
        <w:spacing w:before="120" w:after="120" w:line="240" w:lineRule="auto"/>
        <w:ind w:left="1134" w:hanging="567"/>
        <w:contextualSpacing w:val="0"/>
        <w:jc w:val="both"/>
        <w:rPr>
          <w:rStyle w:val="normaltextrun"/>
          <w:rFonts w:ascii="Verdana" w:eastAsia="Verdana" w:hAnsi="Verdana" w:cs="Verdana"/>
          <w:color w:val="000000"/>
          <w:sz w:val="20"/>
          <w:szCs w:val="20"/>
          <w:bdr w:val="none" w:sz="0" w:space="0" w:color="auto" w:frame="1"/>
          <w:lang w:val="en-GB" w:eastAsia="zh-TW"/>
        </w:rPr>
      </w:pPr>
      <w:r w:rsidRPr="00AD40D2">
        <w:rPr>
          <w:rStyle w:val="normaltextrun"/>
          <w:rFonts w:ascii="Verdana" w:eastAsia="Verdana" w:hAnsi="Verdana" w:cs="Verdana"/>
          <w:color w:val="000000"/>
          <w:sz w:val="20"/>
          <w:szCs w:val="20"/>
          <w:bdr w:val="none" w:sz="0" w:space="0" w:color="auto" w:frame="1"/>
          <w:lang w:val="en-GB" w:eastAsia="zh-TW"/>
        </w:rPr>
        <w:t xml:space="preserve">A Global monitor operated by </w:t>
      </w:r>
      <w:proofErr w:type="gramStart"/>
      <w:r w:rsidRPr="00AD40D2">
        <w:rPr>
          <w:rStyle w:val="normaltextrun"/>
          <w:rFonts w:ascii="Verdana" w:eastAsia="Verdana" w:hAnsi="Verdana" w:cs="Verdana"/>
          <w:color w:val="000000"/>
          <w:sz w:val="20"/>
          <w:szCs w:val="20"/>
          <w:bdr w:val="none" w:sz="0" w:space="0" w:color="auto" w:frame="1"/>
          <w:lang w:val="en-GB" w:eastAsia="zh-TW"/>
        </w:rPr>
        <w:t>Morocco</w:t>
      </w:r>
      <w:proofErr w:type="gramEnd"/>
    </w:p>
    <w:p w14:paraId="45B137D1" w14:textId="09FB8D9F" w:rsidR="000A2699" w:rsidRDefault="5D5F5DB6" w:rsidP="5D5F5DB6">
      <w:pPr>
        <w:pStyle w:val="NormalWeb"/>
        <w:spacing w:before="0" w:beforeAutospacing="0" w:after="240" w:afterAutospacing="0" w:line="276" w:lineRule="auto"/>
        <w:jc w:val="both"/>
        <w:rPr>
          <w:rFonts w:ascii="Verdana" w:eastAsia="Verdana" w:hAnsi="Verdana" w:cs="Verdana"/>
          <w:sz w:val="20"/>
          <w:szCs w:val="20"/>
          <w:lang w:val="en-GB" w:eastAsia="zh-TW"/>
        </w:rPr>
      </w:pPr>
      <w:r w:rsidRPr="5D5F5DB6">
        <w:rPr>
          <w:rFonts w:ascii="Verdana" w:eastAsia="Verdana" w:hAnsi="Verdana" w:cs="Verdana"/>
          <w:sz w:val="20"/>
          <w:szCs w:val="20"/>
          <w:lang w:val="en-GB" w:eastAsia="zh-TW"/>
        </w:rPr>
        <w:t xml:space="preserve">Regarding the WIS2 Nodes, the number of countries that have installed and operated a WIS2 Node has been increased to over 54 countries. </w:t>
      </w:r>
    </w:p>
    <w:p w14:paraId="252855F1" w14:textId="44C3EDD0" w:rsidR="00403816" w:rsidRPr="001418D1" w:rsidRDefault="001238BC" w:rsidP="00371BE5">
      <w:pPr>
        <w:rPr>
          <w:rFonts w:ascii="Verdana" w:hAnsi="Verdana"/>
          <w:b/>
          <w:bCs/>
          <w:sz w:val="20"/>
          <w:szCs w:val="20"/>
        </w:rPr>
      </w:pPr>
      <w:r w:rsidRPr="001418D1">
        <w:rPr>
          <w:rFonts w:ascii="Verdana" w:hAnsi="Verdana"/>
          <w:b/>
          <w:bCs/>
          <w:sz w:val="20"/>
          <w:szCs w:val="20"/>
        </w:rPr>
        <w:t xml:space="preserve">Improving data </w:t>
      </w:r>
      <w:r w:rsidR="00B72794" w:rsidRPr="001418D1">
        <w:rPr>
          <w:rFonts w:ascii="Verdana" w:hAnsi="Verdana"/>
          <w:b/>
          <w:bCs/>
          <w:sz w:val="20"/>
          <w:szCs w:val="20"/>
        </w:rPr>
        <w:t xml:space="preserve">exchange </w:t>
      </w:r>
      <w:r w:rsidR="00A74C35">
        <w:rPr>
          <w:rFonts w:ascii="Verdana" w:hAnsi="Verdana"/>
          <w:b/>
          <w:bCs/>
          <w:sz w:val="20"/>
          <w:szCs w:val="20"/>
        </w:rPr>
        <w:t>within WIS2.0</w:t>
      </w:r>
    </w:p>
    <w:p w14:paraId="7A11759B" w14:textId="77777777" w:rsidR="00343846" w:rsidRPr="00D523E4" w:rsidRDefault="5D5F5DB6" w:rsidP="5D5F5DB6">
      <w:pPr>
        <w:spacing w:line="276" w:lineRule="auto"/>
        <w:rPr>
          <w:rFonts w:ascii="Verdana" w:hAnsi="Verdana"/>
          <w:sz w:val="20"/>
          <w:szCs w:val="20"/>
        </w:rPr>
      </w:pPr>
      <w:r w:rsidRPr="5D5F5DB6">
        <w:rPr>
          <w:rFonts w:ascii="Verdana" w:hAnsi="Verdana"/>
          <w:sz w:val="20"/>
          <w:szCs w:val="20"/>
        </w:rPr>
        <w:t>Data is shared on WIS2 in accordance with the WMO Unified Data Policy (Resolution 1 (Cg-Ext 2021)). This data policy describes two categories of data: Core and Recommended:</w:t>
      </w:r>
    </w:p>
    <w:p w14:paraId="0AD9B898" w14:textId="76DFD294" w:rsidR="00343846" w:rsidRPr="00D523E4" w:rsidRDefault="5D5F5DB6" w:rsidP="5D5F5DB6">
      <w:pPr>
        <w:spacing w:line="276" w:lineRule="auto"/>
        <w:ind w:left="284"/>
        <w:rPr>
          <w:rFonts w:ascii="Verdana" w:hAnsi="Verdana"/>
          <w:sz w:val="20"/>
          <w:szCs w:val="20"/>
        </w:rPr>
      </w:pPr>
      <w:r w:rsidRPr="5D5F5DB6">
        <w:rPr>
          <w:rFonts w:ascii="Verdana" w:hAnsi="Verdana"/>
          <w:sz w:val="20"/>
          <w:szCs w:val="20"/>
        </w:rPr>
        <w:t>•</w:t>
      </w:r>
      <w:r w:rsidR="00343846">
        <w:tab/>
      </w:r>
      <w:r w:rsidRPr="5D5F5DB6">
        <w:rPr>
          <w:rFonts w:ascii="Verdana" w:hAnsi="Verdana"/>
          <w:sz w:val="20"/>
          <w:szCs w:val="20"/>
        </w:rPr>
        <w:t>Core data is considered essential for the provision of services for the protection of life and property, and for the well-being of all nations. Core data is provided on a free and unrestricted basis, without charge and with no conditions on use.</w:t>
      </w:r>
    </w:p>
    <w:p w14:paraId="5D8B474E" w14:textId="4648E986" w:rsidR="00343846" w:rsidRPr="00377C37" w:rsidRDefault="5D5F5DB6" w:rsidP="5D5F5DB6">
      <w:pPr>
        <w:spacing w:line="276" w:lineRule="auto"/>
        <w:ind w:left="284"/>
        <w:rPr>
          <w:rFonts w:ascii="Verdana" w:hAnsi="Verdana"/>
          <w:sz w:val="20"/>
          <w:szCs w:val="20"/>
        </w:rPr>
      </w:pPr>
      <w:r w:rsidRPr="5D5F5DB6">
        <w:rPr>
          <w:rFonts w:ascii="Verdana" w:hAnsi="Verdana"/>
          <w:sz w:val="20"/>
          <w:szCs w:val="20"/>
        </w:rPr>
        <w:t>•</w:t>
      </w:r>
      <w:r w:rsidR="00343846">
        <w:tab/>
      </w:r>
      <w:r w:rsidRPr="5D5F5DB6">
        <w:rPr>
          <w:rFonts w:ascii="Verdana" w:hAnsi="Verdana"/>
          <w:sz w:val="20"/>
          <w:szCs w:val="20"/>
        </w:rPr>
        <w:t>Recommended data is exchanged on WIS2 in support of Earth system monitoring and prediction efforts. Recommended data may be provided with conditions on use and/or subject to a license.</w:t>
      </w:r>
    </w:p>
    <w:p w14:paraId="1D3F0459" w14:textId="51D630B2" w:rsidR="00DE0B72" w:rsidRDefault="0DD66F94" w:rsidP="5D5F5DB6">
      <w:pPr>
        <w:spacing w:line="276" w:lineRule="auto"/>
        <w:jc w:val="both"/>
        <w:rPr>
          <w:rFonts w:ascii="Verdana" w:hAnsi="Verdana"/>
          <w:sz w:val="20"/>
          <w:szCs w:val="20"/>
          <w:lang w:val="en-GB"/>
        </w:rPr>
      </w:pPr>
      <w:r w:rsidRPr="0DD66F94">
        <w:rPr>
          <w:rFonts w:ascii="Verdana" w:hAnsi="Verdana"/>
          <w:sz w:val="20"/>
          <w:szCs w:val="20"/>
          <w:lang w:val="en-GB"/>
        </w:rPr>
        <w:t>WIS 2.0 uses an event</w:t>
      </w:r>
      <w:r w:rsidR="00324B1F">
        <w:rPr>
          <w:rFonts w:ascii="Verdana" w:hAnsi="Verdana"/>
          <w:sz w:val="20"/>
          <w:szCs w:val="20"/>
          <w:lang w:val="en-GB"/>
        </w:rPr>
        <w:t>-</w:t>
      </w:r>
      <w:r w:rsidRPr="0DD66F94">
        <w:rPr>
          <w:rFonts w:ascii="Verdana" w:hAnsi="Verdana"/>
          <w:sz w:val="20"/>
          <w:szCs w:val="20"/>
          <w:lang w:val="en-GB"/>
        </w:rPr>
        <w:t xml:space="preserve">driven "publish-subscribe" pattern, as is the case for IoT, where users subscribe to a topic to receive new data in real-time. The mechanism is </w:t>
      </w:r>
      <w:proofErr w:type="gramStart"/>
      <w:r w:rsidRPr="0DD66F94">
        <w:rPr>
          <w:rFonts w:ascii="Verdana" w:hAnsi="Verdana"/>
          <w:sz w:val="20"/>
          <w:szCs w:val="20"/>
          <w:lang w:val="en-GB"/>
        </w:rPr>
        <w:t>similar to</w:t>
      </w:r>
      <w:proofErr w:type="gramEnd"/>
      <w:r w:rsidRPr="0DD66F94">
        <w:rPr>
          <w:rFonts w:ascii="Verdana" w:hAnsi="Verdana"/>
          <w:sz w:val="20"/>
          <w:szCs w:val="20"/>
          <w:lang w:val="en-GB"/>
        </w:rPr>
        <w:t xml:space="preserve"> WhatsApp and other messaging applications. The notifications are re-published by Global Brokers to ensure resilient distribution. Data Consumers requiring real-time notifications must subscribe to Global Brokers. A Data Consumer should subscribe to more than one Global Broker, thereby ensuring that notifications continue to be received </w:t>
      </w:r>
      <w:proofErr w:type="gramStart"/>
      <w:r w:rsidRPr="0DD66F94">
        <w:rPr>
          <w:rFonts w:ascii="Verdana" w:hAnsi="Verdana"/>
          <w:sz w:val="20"/>
          <w:szCs w:val="20"/>
          <w:lang w:val="en-GB"/>
        </w:rPr>
        <w:t>in the event that</w:t>
      </w:r>
      <w:proofErr w:type="gramEnd"/>
      <w:r w:rsidRPr="0DD66F94">
        <w:rPr>
          <w:rFonts w:ascii="Verdana" w:hAnsi="Verdana"/>
          <w:sz w:val="20"/>
          <w:szCs w:val="20"/>
          <w:lang w:val="en-GB"/>
        </w:rPr>
        <w:t xml:space="preserve"> a Global Broker instance fails. A Dataset in WIS2 is associated with a given topic. Notifications about updates to a Dataset are published to the associated topic and organized according to a standard scheme. It is a reliable and straightforward way to allow users to choose the data they are interested in and to receive them reliably.</w:t>
      </w:r>
    </w:p>
    <w:p w14:paraId="4993462B" w14:textId="71FE3A99" w:rsidR="00E530DB" w:rsidRDefault="00921E80" w:rsidP="00CF2FC0">
      <w:pPr>
        <w:jc w:val="both"/>
        <w:rPr>
          <w:rFonts w:ascii="Verdana" w:hAnsi="Verdana"/>
          <w:sz w:val="20"/>
          <w:szCs w:val="20"/>
        </w:rPr>
      </w:pPr>
      <w:r>
        <w:rPr>
          <w:rFonts w:ascii="Verdana" w:hAnsi="Verdana"/>
          <w:sz w:val="20"/>
          <w:szCs w:val="20"/>
        </w:rPr>
        <w:t>Data consumers need to use data rapidly once it has been published (e.g., for input to a weather prediction model)</w:t>
      </w:r>
      <w:r w:rsidR="00FF3C8B">
        <w:rPr>
          <w:rFonts w:ascii="Verdana" w:hAnsi="Verdana"/>
          <w:sz w:val="20"/>
          <w:szCs w:val="20"/>
        </w:rPr>
        <w:t>;</w:t>
      </w:r>
      <w:r>
        <w:rPr>
          <w:rFonts w:ascii="Verdana" w:hAnsi="Verdana"/>
          <w:sz w:val="20"/>
          <w:szCs w:val="20"/>
        </w:rPr>
        <w:t xml:space="preserve"> they should subscribe to one or more </w:t>
      </w:r>
      <w:r w:rsidR="00FF3C8B">
        <w:rPr>
          <w:rFonts w:ascii="Verdana" w:hAnsi="Verdana"/>
          <w:sz w:val="20"/>
          <w:szCs w:val="20"/>
        </w:rPr>
        <w:t>G</w:t>
      </w:r>
      <w:r>
        <w:rPr>
          <w:rFonts w:ascii="Verdana" w:hAnsi="Verdana"/>
          <w:sz w:val="20"/>
          <w:szCs w:val="20"/>
        </w:rPr>
        <w:t xml:space="preserve">lobal </w:t>
      </w:r>
      <w:r w:rsidR="00FF3C8B">
        <w:rPr>
          <w:rFonts w:ascii="Verdana" w:hAnsi="Verdana"/>
          <w:sz w:val="20"/>
          <w:szCs w:val="20"/>
        </w:rPr>
        <w:t>B</w:t>
      </w:r>
      <w:r w:rsidR="001125A3">
        <w:rPr>
          <w:rFonts w:ascii="Verdana" w:hAnsi="Verdana"/>
          <w:sz w:val="20"/>
          <w:szCs w:val="20"/>
        </w:rPr>
        <w:t>rokers</w:t>
      </w:r>
      <w:r w:rsidR="009B6F14" w:rsidRPr="009B6F14">
        <w:rPr>
          <w:rFonts w:ascii="Verdana" w:hAnsi="Verdana"/>
          <w:sz w:val="20"/>
          <w:szCs w:val="20"/>
        </w:rPr>
        <w:t xml:space="preserve"> to get </w:t>
      </w:r>
      <w:r w:rsidR="00B84194">
        <w:rPr>
          <w:rFonts w:ascii="Verdana" w:hAnsi="Verdana"/>
          <w:sz w:val="20"/>
          <w:szCs w:val="20"/>
        </w:rPr>
        <w:t>notification</w:t>
      </w:r>
      <w:r w:rsidR="009B6F14" w:rsidRPr="009B6F14">
        <w:rPr>
          <w:rFonts w:ascii="Verdana" w:hAnsi="Verdana"/>
          <w:sz w:val="20"/>
          <w:szCs w:val="20"/>
        </w:rPr>
        <w:t xml:space="preserve"> messages using </w:t>
      </w:r>
      <w:r w:rsidR="008C5B1C">
        <w:rPr>
          <w:rFonts w:ascii="Verdana" w:hAnsi="Verdana"/>
          <w:sz w:val="20"/>
          <w:szCs w:val="20"/>
        </w:rPr>
        <w:t>publish-subscribe</w:t>
      </w:r>
      <w:r w:rsidR="009B6F14" w:rsidRPr="009B6F14">
        <w:rPr>
          <w:rFonts w:ascii="Verdana" w:hAnsi="Verdana"/>
          <w:sz w:val="20"/>
          <w:szCs w:val="20"/>
        </w:rPr>
        <w:t xml:space="preserve"> protoco</w:t>
      </w:r>
      <w:r w:rsidR="000560F9">
        <w:rPr>
          <w:rFonts w:ascii="Verdana" w:hAnsi="Verdana"/>
          <w:sz w:val="20"/>
          <w:szCs w:val="20"/>
        </w:rPr>
        <w:t>ls</w:t>
      </w:r>
      <w:r w:rsidR="00BA1C49">
        <w:rPr>
          <w:rFonts w:ascii="Verdana" w:hAnsi="Verdana"/>
          <w:sz w:val="20"/>
          <w:szCs w:val="20"/>
        </w:rPr>
        <w:t>.</w:t>
      </w:r>
      <w:r w:rsidR="00475B83">
        <w:rPr>
          <w:rFonts w:ascii="Verdana" w:hAnsi="Verdana"/>
          <w:sz w:val="20"/>
          <w:szCs w:val="20"/>
        </w:rPr>
        <w:t xml:space="preserve"> </w:t>
      </w:r>
    </w:p>
    <w:p w14:paraId="65A0539A" w14:textId="57358ADA" w:rsidR="5D5F5DB6" w:rsidRDefault="5D5F5DB6" w:rsidP="5D5F5DB6">
      <w:pPr>
        <w:pStyle w:val="DIMbodytext"/>
        <w:spacing w:line="276" w:lineRule="auto"/>
        <w:jc w:val="both"/>
        <w:rPr>
          <w:ins w:id="1" w:author="Guest User" w:date="2024-04-10T11:53:00Z"/>
        </w:rPr>
      </w:pPr>
      <w:r w:rsidRPr="5D5F5DB6">
        <w:rPr>
          <w:lang w:val="en-US"/>
        </w:rPr>
        <w:lastRenderedPageBreak/>
        <w:t xml:space="preserve">Links to where data or products can be accessed are made available through Dataset discovery metadata (via the Global Discovery Catalogue) and data notification messages published by Global Brokers. Links can be used to directly download the data (according to the network protocol and content description provided in the link) using a mechanism appropriate to the workflow of the Data Consumer. This could include Web and/or desktop applications, custom tooling, or other approaches. </w:t>
      </w:r>
      <w:r>
        <w:t>If a download link implements access control, where the Data Consumer needs to take some additional action(s) to download the data object, the download link will contain a security object that provides the pertinent information (e.g., the access control mechanism used, and where/how a Data Consumer would need to register to request access).</w:t>
      </w:r>
    </w:p>
    <w:p w14:paraId="06AB9E27" w14:textId="7461D16D" w:rsidR="00246203" w:rsidRPr="00246203" w:rsidRDefault="00246203" w:rsidP="00246203">
      <w:pPr>
        <w:rPr>
          <w:rFonts w:ascii="Verdana" w:hAnsi="Verdana"/>
          <w:b/>
          <w:bCs/>
          <w:sz w:val="20"/>
          <w:szCs w:val="20"/>
        </w:rPr>
      </w:pPr>
      <w:r w:rsidRPr="00246203">
        <w:rPr>
          <w:rFonts w:ascii="Verdana" w:hAnsi="Verdana"/>
          <w:b/>
          <w:bCs/>
          <w:sz w:val="20"/>
          <w:szCs w:val="20"/>
        </w:rPr>
        <w:t>WIS2 Discovery metadata</w:t>
      </w:r>
    </w:p>
    <w:p w14:paraId="261F507F" w14:textId="5AA1A7B5" w:rsidR="00BE5E7D" w:rsidRDefault="5D5F5DB6" w:rsidP="5D5F5DB6">
      <w:pPr>
        <w:pStyle w:val="DIMbodytext"/>
        <w:spacing w:line="276" w:lineRule="auto"/>
        <w:jc w:val="both"/>
      </w:pPr>
      <w:r>
        <w:t>Discovery metadata is the mechanism by which potential consumers will be informed about the data, how it may be accessed, and any conditions that may be placed on the use of the data.</w:t>
      </w:r>
    </w:p>
    <w:p w14:paraId="1A5FE637" w14:textId="762DA26F" w:rsidR="00BE5E7D" w:rsidRDefault="5D5F5DB6" w:rsidP="5D5F5DB6">
      <w:pPr>
        <w:pStyle w:val="DIMbodytext"/>
        <w:spacing w:line="276" w:lineRule="auto"/>
        <w:jc w:val="both"/>
      </w:pPr>
      <w:r>
        <w:t xml:space="preserve">Each dataset you want to publish must have an associated discovery metadata record. This record is encoded as </w:t>
      </w:r>
      <w:proofErr w:type="spellStart"/>
      <w:r>
        <w:t>GeoJSON</w:t>
      </w:r>
      <w:proofErr w:type="spellEnd"/>
      <w:r>
        <w:t xml:space="preserve"> (RFC 7946) and must conform to the specification given in the Manual on WIS (WMO-No. 1060), Volume II, Appendix F: WMO Core Metadata Profile (WCMP2).</w:t>
      </w:r>
    </w:p>
    <w:p w14:paraId="7FD3ED83" w14:textId="45B0B6A9" w:rsidR="00A64DEE" w:rsidRPr="00A64DEE" w:rsidRDefault="5D5F5DB6" w:rsidP="5D5F5DB6">
      <w:pPr>
        <w:pStyle w:val="DIMbodytext"/>
        <w:spacing w:line="276" w:lineRule="auto"/>
        <w:jc w:val="both"/>
      </w:pPr>
      <w:r>
        <w:t xml:space="preserve">Copies of all discovery metadata records from WIS2 are held in the Global Discovery Catalogues, where data consumers can search and browse to find data that is of interest to them. Discovery metadata records </w:t>
      </w:r>
      <w:r w:rsidRPr="5D5F5DB6">
        <w:rPr>
          <w:lang w:val="en-US"/>
        </w:rPr>
        <w:t xml:space="preserve">should be published </w:t>
      </w:r>
      <w:r>
        <w:t>using one of two ways:</w:t>
      </w:r>
    </w:p>
    <w:p w14:paraId="004BB314" w14:textId="77777777" w:rsidR="00A64DEE" w:rsidRPr="00A64DEE" w:rsidRDefault="5D5F5DB6" w:rsidP="5D5F5DB6">
      <w:pPr>
        <w:spacing w:line="276" w:lineRule="auto"/>
        <w:ind w:left="142"/>
        <w:jc w:val="both"/>
        <w:rPr>
          <w:rFonts w:ascii="Verdana" w:hAnsi="Verdana"/>
          <w:sz w:val="20"/>
          <w:szCs w:val="20"/>
        </w:rPr>
      </w:pPr>
      <w:r w:rsidRPr="5D5F5DB6">
        <w:rPr>
          <w:rFonts w:ascii="Verdana" w:hAnsi="Verdana"/>
          <w:sz w:val="20"/>
          <w:szCs w:val="20"/>
        </w:rPr>
        <w:t>•</w:t>
      </w:r>
      <w:r w:rsidR="00A64DEE">
        <w:tab/>
      </w:r>
      <w:r w:rsidRPr="5D5F5DB6">
        <w:rPr>
          <w:rFonts w:ascii="Verdana" w:hAnsi="Verdana"/>
          <w:sz w:val="20"/>
          <w:szCs w:val="20"/>
        </w:rPr>
        <w:t>The simplest method is to encode the discovery metadata record as a file and publish it to an HTTP server where it can be accessed with a URL.</w:t>
      </w:r>
    </w:p>
    <w:p w14:paraId="2BF5601E" w14:textId="5275F414" w:rsidR="00F768E1" w:rsidRDefault="5D5F5DB6" w:rsidP="5D5F5DB6">
      <w:pPr>
        <w:spacing w:line="276" w:lineRule="auto"/>
        <w:ind w:left="142"/>
        <w:jc w:val="both"/>
        <w:rPr>
          <w:rFonts w:ascii="Verdana" w:hAnsi="Verdana"/>
          <w:sz w:val="20"/>
          <w:szCs w:val="20"/>
        </w:rPr>
      </w:pPr>
      <w:r w:rsidRPr="5D5F5DB6">
        <w:rPr>
          <w:rFonts w:ascii="Verdana" w:hAnsi="Verdana"/>
          <w:sz w:val="20"/>
          <w:szCs w:val="20"/>
        </w:rPr>
        <w:t>•</w:t>
      </w:r>
      <w:r w:rsidR="00A64DEE">
        <w:tab/>
      </w:r>
      <w:r w:rsidRPr="5D5F5DB6">
        <w:rPr>
          <w:rFonts w:ascii="Verdana" w:hAnsi="Verdana"/>
          <w:sz w:val="20"/>
          <w:szCs w:val="20"/>
        </w:rPr>
        <w:t>Alternatively, you may operate a local metadata catalogue through which discovery metadata records can be shared using an API (e.g., OGC API - Records). Each discovery metadata record can be accessed with a unique URL via the API (e.g., as an item which is part of the discovery metadata catalogue). In both cases, a notification message needs to be published on a message broker that tells WIS2 there is new discovery metadata to upload and that it is accessed at the specified URL. These discovery metadata records are then propagated through the Global Service components into the Global Discovery Catalogue where Data Consumers can search and browse for datasets of interest.</w:t>
      </w:r>
    </w:p>
    <w:p w14:paraId="0F560445" w14:textId="57249FD0" w:rsidR="00662905" w:rsidRPr="00D023B2" w:rsidRDefault="00000000" w:rsidP="00CF2FC0">
      <w:pPr>
        <w:ind w:left="142"/>
        <w:jc w:val="both"/>
        <w:rPr>
          <w:rFonts w:ascii="Verdana" w:hAnsi="Verdana"/>
          <w:sz w:val="20"/>
          <w:szCs w:val="20"/>
        </w:rPr>
      </w:pPr>
      <w:hyperlink r:id="rId12">
        <w:r w:rsidR="5D5F5DB6" w:rsidRPr="5D5F5DB6">
          <w:rPr>
            <w:rStyle w:val="Hyperlink"/>
            <w:rFonts w:ascii="Verdana" w:hAnsi="Verdana"/>
            <w:sz w:val="20"/>
            <w:szCs w:val="20"/>
          </w:rPr>
          <w:t>Video on WIS2.0</w:t>
        </w:r>
      </w:hyperlink>
    </w:p>
    <w:p w14:paraId="77967F9C" w14:textId="2CDE0FF7" w:rsidR="5D5F5DB6" w:rsidRDefault="5D5F5DB6" w:rsidP="5D5F5DB6">
      <w:pPr>
        <w:ind w:left="142"/>
        <w:jc w:val="both"/>
        <w:rPr>
          <w:rFonts w:ascii="Verdana" w:hAnsi="Verdana"/>
          <w:b/>
          <w:bCs/>
          <w:sz w:val="20"/>
          <w:szCs w:val="20"/>
        </w:rPr>
      </w:pPr>
    </w:p>
    <w:p w14:paraId="65F226BC" w14:textId="063EC0CD" w:rsidR="00662905" w:rsidRPr="00662905" w:rsidRDefault="00662905" w:rsidP="00CF2FC0">
      <w:pPr>
        <w:ind w:left="142"/>
        <w:jc w:val="both"/>
        <w:rPr>
          <w:rFonts w:ascii="Verdana" w:hAnsi="Verdana"/>
          <w:b/>
          <w:bCs/>
          <w:sz w:val="20"/>
          <w:szCs w:val="20"/>
        </w:rPr>
      </w:pPr>
      <w:r w:rsidRPr="00662905">
        <w:rPr>
          <w:rFonts w:ascii="Verdana" w:hAnsi="Verdana"/>
          <w:b/>
          <w:bCs/>
          <w:sz w:val="20"/>
          <w:szCs w:val="20"/>
        </w:rPr>
        <w:t>Workshop Agenda</w:t>
      </w:r>
    </w:p>
    <w:p w14:paraId="6AAC0B08" w14:textId="13FAEBDE" w:rsidR="0044388E" w:rsidRPr="0044388E" w:rsidRDefault="6A8AE309" w:rsidP="5D5F5DB6">
      <w:pPr>
        <w:ind w:left="142"/>
        <w:jc w:val="both"/>
        <w:rPr>
          <w:rFonts w:ascii="Verdana" w:hAnsi="Verdana"/>
          <w:sz w:val="20"/>
          <w:szCs w:val="20"/>
        </w:rPr>
      </w:pPr>
      <w:r w:rsidRPr="6A8AE309">
        <w:rPr>
          <w:rFonts w:ascii="Verdana" w:hAnsi="Verdana"/>
          <w:sz w:val="20"/>
          <w:szCs w:val="20"/>
        </w:rPr>
        <w:t>1. Introduction to WIS2.0 (what is WIS, capabilities, GTS to WIS transition timelines) 15 min (</w:t>
      </w:r>
      <w:r w:rsidRPr="6A8AE309">
        <w:rPr>
          <w:rFonts w:ascii="Verdana" w:hAnsi="Verdana"/>
          <w:i/>
          <w:iCs/>
          <w:sz w:val="20"/>
          <w:szCs w:val="20"/>
        </w:rPr>
        <w:t>Hassan Haddouch</w:t>
      </w:r>
      <w:r w:rsidRPr="6A8AE309">
        <w:rPr>
          <w:rFonts w:ascii="Verdana" w:hAnsi="Verdana"/>
          <w:sz w:val="20"/>
          <w:szCs w:val="20"/>
        </w:rPr>
        <w:t xml:space="preserve">) </w:t>
      </w:r>
    </w:p>
    <w:p w14:paraId="65301961" w14:textId="3728D738" w:rsidR="0044388E" w:rsidRPr="0044388E" w:rsidRDefault="6A8AE309" w:rsidP="5D5F5DB6">
      <w:pPr>
        <w:ind w:left="142"/>
        <w:jc w:val="both"/>
        <w:rPr>
          <w:rFonts w:ascii="Verdana" w:hAnsi="Verdana"/>
          <w:sz w:val="20"/>
          <w:szCs w:val="20"/>
        </w:rPr>
      </w:pPr>
      <w:r w:rsidRPr="6A8AE309">
        <w:rPr>
          <w:rFonts w:ascii="Verdana" w:hAnsi="Verdana"/>
          <w:sz w:val="20"/>
          <w:szCs w:val="20"/>
        </w:rPr>
        <w:t>2. WIS2 implement</w:t>
      </w:r>
      <w:r w:rsidR="00C44E25">
        <w:rPr>
          <w:rFonts w:ascii="Verdana" w:hAnsi="Verdana"/>
          <w:sz w:val="20"/>
          <w:szCs w:val="20"/>
        </w:rPr>
        <w:t>ation</w:t>
      </w:r>
      <w:r w:rsidRPr="6A8AE309">
        <w:rPr>
          <w:rFonts w:ascii="Verdana" w:hAnsi="Verdana"/>
          <w:sz w:val="20"/>
          <w:szCs w:val="20"/>
        </w:rPr>
        <w:t xml:space="preserve"> / </w:t>
      </w:r>
      <w:hyperlink r:id="rId13">
        <w:r w:rsidRPr="6A8AE309">
          <w:rPr>
            <w:rStyle w:val="Hyperlink"/>
            <w:rFonts w:ascii="Verdana" w:hAnsi="Verdana"/>
            <w:sz w:val="20"/>
            <w:szCs w:val="20"/>
          </w:rPr>
          <w:t xml:space="preserve">WIS2 in a box </w:t>
        </w:r>
      </w:hyperlink>
      <w:r w:rsidRPr="6A8AE309">
        <w:rPr>
          <w:rFonts w:ascii="Verdana" w:hAnsi="Verdana"/>
          <w:sz w:val="20"/>
          <w:szCs w:val="20"/>
        </w:rPr>
        <w:t xml:space="preserve"> (All about the toolbox, functionalities, requirements to use, etc.) </w:t>
      </w:r>
      <w:r w:rsidR="009A7C27">
        <w:rPr>
          <w:rFonts w:ascii="Verdana" w:hAnsi="Verdana"/>
          <w:sz w:val="20"/>
          <w:szCs w:val="20"/>
          <w:lang w:val="en-CH"/>
        </w:rPr>
        <w:t>20</w:t>
      </w:r>
      <w:r w:rsidRPr="6A8AE309">
        <w:rPr>
          <w:rFonts w:ascii="Verdana" w:hAnsi="Verdana"/>
          <w:sz w:val="20"/>
          <w:szCs w:val="20"/>
        </w:rPr>
        <w:t xml:space="preserve"> min (</w:t>
      </w:r>
      <w:r w:rsidRPr="6A8AE309">
        <w:rPr>
          <w:rFonts w:ascii="Verdana" w:hAnsi="Verdana"/>
          <w:i/>
          <w:iCs/>
          <w:sz w:val="20"/>
          <w:szCs w:val="20"/>
        </w:rPr>
        <w:t>Tom Kralidis</w:t>
      </w:r>
      <w:r w:rsidRPr="6A8AE309">
        <w:rPr>
          <w:rFonts w:ascii="Verdana" w:hAnsi="Verdana"/>
          <w:sz w:val="20"/>
          <w:szCs w:val="20"/>
        </w:rPr>
        <w:t>)</w:t>
      </w:r>
    </w:p>
    <w:p w14:paraId="014A9887" w14:textId="2BF3E04F" w:rsidR="0044388E" w:rsidRPr="0044388E" w:rsidRDefault="5D5F5DB6" w:rsidP="5D5F5DB6">
      <w:pPr>
        <w:ind w:left="142"/>
        <w:jc w:val="both"/>
        <w:rPr>
          <w:rFonts w:ascii="Verdana" w:hAnsi="Verdana"/>
          <w:sz w:val="20"/>
          <w:szCs w:val="20"/>
        </w:rPr>
      </w:pPr>
      <w:r w:rsidRPr="5D5F5DB6">
        <w:rPr>
          <w:rFonts w:ascii="Verdana" w:hAnsi="Verdana"/>
          <w:sz w:val="20"/>
          <w:szCs w:val="20"/>
        </w:rPr>
        <w:t>3. WIS2.0 pilot on drifting buoy data (advantages of using WIS2.0 for ocean community, lessons learned) 10 min (</w:t>
      </w:r>
      <w:r w:rsidRPr="5D5F5DB6">
        <w:rPr>
          <w:rFonts w:ascii="Verdana" w:hAnsi="Verdana"/>
          <w:i/>
          <w:iCs/>
          <w:sz w:val="20"/>
          <w:szCs w:val="20"/>
        </w:rPr>
        <w:t>Lance Braasch</w:t>
      </w:r>
      <w:r w:rsidRPr="5D5F5DB6">
        <w:rPr>
          <w:rFonts w:ascii="Verdana" w:hAnsi="Verdana"/>
          <w:sz w:val="20"/>
          <w:szCs w:val="20"/>
        </w:rPr>
        <w:t>)</w:t>
      </w:r>
    </w:p>
    <w:p w14:paraId="65D846B7" w14:textId="54323B94" w:rsidR="00662905" w:rsidRDefault="0044388E" w:rsidP="0044388E">
      <w:pPr>
        <w:ind w:left="142"/>
        <w:jc w:val="both"/>
        <w:rPr>
          <w:rFonts w:ascii="Verdana" w:hAnsi="Verdana"/>
          <w:sz w:val="20"/>
          <w:szCs w:val="20"/>
        </w:rPr>
      </w:pPr>
      <w:r w:rsidRPr="0044388E">
        <w:rPr>
          <w:rFonts w:ascii="Verdana" w:hAnsi="Verdana"/>
          <w:sz w:val="20"/>
          <w:szCs w:val="20"/>
        </w:rPr>
        <w:t>4.</w:t>
      </w:r>
      <w:r w:rsidR="00612F2C">
        <w:rPr>
          <w:rFonts w:ascii="Verdana" w:hAnsi="Verdana"/>
          <w:sz w:val="20"/>
          <w:szCs w:val="20"/>
        </w:rPr>
        <w:t xml:space="preserve"> </w:t>
      </w:r>
      <w:r w:rsidRPr="0044388E">
        <w:rPr>
          <w:rFonts w:ascii="Verdana" w:hAnsi="Verdana"/>
          <w:sz w:val="20"/>
          <w:szCs w:val="20"/>
        </w:rPr>
        <w:t xml:space="preserve">Discussion, </w:t>
      </w:r>
      <w:r w:rsidR="00BF1760">
        <w:rPr>
          <w:rFonts w:ascii="Verdana" w:hAnsi="Verdana"/>
          <w:sz w:val="20"/>
          <w:szCs w:val="20"/>
          <w:lang w:val="en-CH"/>
        </w:rPr>
        <w:t>4</w:t>
      </w:r>
      <w:r w:rsidR="00F619E3">
        <w:rPr>
          <w:rFonts w:ascii="Verdana" w:hAnsi="Verdana"/>
          <w:sz w:val="20"/>
          <w:szCs w:val="20"/>
          <w:lang w:val="en-CH"/>
        </w:rPr>
        <w:t>5</w:t>
      </w:r>
      <w:r w:rsidRPr="0044388E">
        <w:rPr>
          <w:rFonts w:ascii="Verdana" w:hAnsi="Verdana"/>
          <w:sz w:val="20"/>
          <w:szCs w:val="20"/>
        </w:rPr>
        <w:t xml:space="preserve"> min</w:t>
      </w:r>
    </w:p>
    <w:p w14:paraId="4FBFAB4D" w14:textId="77E1902A" w:rsidR="006F5CF8" w:rsidRDefault="006F5CF8" w:rsidP="5D5F5DB6">
      <w:pPr>
        <w:ind w:left="142"/>
        <w:jc w:val="both"/>
        <w:rPr>
          <w:rFonts w:ascii="Verdana" w:hAnsi="Verdana"/>
          <w:sz w:val="20"/>
          <w:szCs w:val="20"/>
        </w:rPr>
      </w:pPr>
      <w:r>
        <w:rPr>
          <w:rFonts w:ascii="Verdana" w:hAnsi="Verdana"/>
          <w:sz w:val="20"/>
          <w:szCs w:val="20"/>
        </w:rPr>
        <w:tab/>
      </w:r>
      <w:r w:rsidR="006D329F" w:rsidRPr="5D5F5DB6">
        <w:rPr>
          <w:rFonts w:ascii="Verdana" w:hAnsi="Verdana"/>
          <w:sz w:val="20"/>
          <w:szCs w:val="20"/>
        </w:rPr>
        <w:t>-</w:t>
      </w:r>
      <w:r w:rsidR="00810C00" w:rsidRPr="5D5F5DB6">
        <w:rPr>
          <w:rFonts w:ascii="Verdana" w:hAnsi="Verdana"/>
          <w:sz w:val="20"/>
          <w:szCs w:val="20"/>
        </w:rPr>
        <w:t xml:space="preserve"> </w:t>
      </w:r>
      <w:r w:rsidR="006D329F" w:rsidRPr="5D5F5DB6">
        <w:rPr>
          <w:rFonts w:ascii="Verdana" w:hAnsi="Verdana"/>
          <w:sz w:val="20"/>
          <w:szCs w:val="20"/>
        </w:rPr>
        <w:t>How ocean community can ben</w:t>
      </w:r>
      <w:r w:rsidR="00810C00" w:rsidRPr="5D5F5DB6">
        <w:rPr>
          <w:rFonts w:ascii="Verdana" w:hAnsi="Verdana"/>
          <w:sz w:val="20"/>
          <w:szCs w:val="20"/>
        </w:rPr>
        <w:t>e</w:t>
      </w:r>
      <w:r w:rsidR="006D329F" w:rsidRPr="5D5F5DB6">
        <w:rPr>
          <w:rFonts w:ascii="Verdana" w:hAnsi="Verdana"/>
          <w:sz w:val="20"/>
          <w:szCs w:val="20"/>
        </w:rPr>
        <w:t>fit from WIS2.0</w:t>
      </w:r>
    </w:p>
    <w:p w14:paraId="55BC4BCC" w14:textId="4C341B78" w:rsidR="006D329F" w:rsidRDefault="00810C00" w:rsidP="0044388E">
      <w:pPr>
        <w:ind w:left="142"/>
        <w:jc w:val="both"/>
        <w:rPr>
          <w:rFonts w:ascii="Verdana" w:hAnsi="Verdana"/>
          <w:sz w:val="20"/>
          <w:szCs w:val="20"/>
        </w:rPr>
      </w:pPr>
      <w:r>
        <w:rPr>
          <w:rFonts w:ascii="Verdana" w:hAnsi="Verdana"/>
          <w:sz w:val="20"/>
          <w:szCs w:val="20"/>
        </w:rPr>
        <w:tab/>
        <w:t>- Can WIS2.0 handle climate data</w:t>
      </w:r>
    </w:p>
    <w:p w14:paraId="0E360DD1" w14:textId="4381FF36" w:rsidR="00911361" w:rsidRDefault="00810C00" w:rsidP="0044388E">
      <w:pPr>
        <w:ind w:left="142"/>
        <w:jc w:val="both"/>
        <w:rPr>
          <w:rFonts w:ascii="Verdana" w:hAnsi="Verdana"/>
          <w:sz w:val="20"/>
          <w:szCs w:val="20"/>
        </w:rPr>
      </w:pPr>
      <w:r>
        <w:rPr>
          <w:rFonts w:ascii="Verdana" w:hAnsi="Verdana"/>
          <w:sz w:val="20"/>
          <w:szCs w:val="20"/>
        </w:rPr>
        <w:lastRenderedPageBreak/>
        <w:tab/>
        <w:t xml:space="preserve">- </w:t>
      </w:r>
      <w:r w:rsidR="00911361">
        <w:rPr>
          <w:rFonts w:ascii="Verdana" w:hAnsi="Verdana"/>
          <w:sz w:val="20"/>
          <w:szCs w:val="20"/>
        </w:rPr>
        <w:t xml:space="preserve">How to integrate ERDDAP </w:t>
      </w:r>
      <w:r w:rsidR="00F41924">
        <w:rPr>
          <w:rFonts w:ascii="Verdana" w:hAnsi="Verdana"/>
          <w:sz w:val="20"/>
          <w:szCs w:val="20"/>
        </w:rPr>
        <w:t>with WIS2.0</w:t>
      </w:r>
    </w:p>
    <w:p w14:paraId="6FAC3A01" w14:textId="0EE7EA33" w:rsidR="6A8AE309" w:rsidRDefault="6A8AE309" w:rsidP="6A8AE309">
      <w:pPr>
        <w:ind w:left="142" w:firstLine="720"/>
        <w:jc w:val="both"/>
        <w:rPr>
          <w:rFonts w:ascii="Verdana" w:hAnsi="Verdana"/>
          <w:sz w:val="20"/>
          <w:szCs w:val="20"/>
        </w:rPr>
      </w:pPr>
      <w:r w:rsidRPr="6A8AE309">
        <w:rPr>
          <w:rFonts w:ascii="Verdana" w:hAnsi="Verdana"/>
          <w:sz w:val="20"/>
          <w:szCs w:val="20"/>
        </w:rPr>
        <w:t>- What are the data policy implications and how can WIS2 metadata support the Ocean community requirements?</w:t>
      </w:r>
    </w:p>
    <w:p w14:paraId="05D0BBCD" w14:textId="13031CBC" w:rsidR="00373D05" w:rsidRPr="00662905" w:rsidRDefault="5D5F5DB6" w:rsidP="5D5F5DB6">
      <w:pPr>
        <w:ind w:left="142" w:firstLine="578"/>
        <w:jc w:val="both"/>
        <w:rPr>
          <w:rFonts w:ascii="Verdana" w:hAnsi="Verdana"/>
          <w:sz w:val="20"/>
          <w:szCs w:val="20"/>
        </w:rPr>
      </w:pPr>
      <w:r w:rsidRPr="5D5F5DB6">
        <w:rPr>
          <w:rFonts w:ascii="Verdana" w:hAnsi="Verdana"/>
          <w:sz w:val="20"/>
          <w:szCs w:val="20"/>
        </w:rPr>
        <w:t>- Assistance needed by Ocean community to transition to WIS2.0</w:t>
      </w:r>
    </w:p>
    <w:sectPr w:rsidR="00373D05" w:rsidRPr="00662905" w:rsidSect="000871D4">
      <w:pgSz w:w="11906" w:h="16838"/>
      <w:pgMar w:top="567"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9ED90" w14:textId="77777777" w:rsidR="00011EE3" w:rsidRDefault="00011EE3" w:rsidP="00BE5E7D">
      <w:pPr>
        <w:spacing w:after="0" w:line="240" w:lineRule="auto"/>
      </w:pPr>
      <w:r>
        <w:separator/>
      </w:r>
    </w:p>
  </w:endnote>
  <w:endnote w:type="continuationSeparator" w:id="0">
    <w:p w14:paraId="5C293962" w14:textId="77777777" w:rsidR="00011EE3" w:rsidRDefault="00011EE3" w:rsidP="00BE5E7D">
      <w:pPr>
        <w:spacing w:after="0" w:line="240" w:lineRule="auto"/>
      </w:pPr>
      <w:r>
        <w:continuationSeparator/>
      </w:r>
    </w:p>
  </w:endnote>
  <w:endnote w:type="continuationNotice" w:id="1">
    <w:p w14:paraId="5C744BE5" w14:textId="77777777" w:rsidR="00011EE3" w:rsidRDefault="00011EE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26253" w14:textId="77777777" w:rsidR="00011EE3" w:rsidRDefault="00011EE3" w:rsidP="00BE5E7D">
      <w:pPr>
        <w:spacing w:after="0" w:line="240" w:lineRule="auto"/>
      </w:pPr>
      <w:r>
        <w:separator/>
      </w:r>
    </w:p>
  </w:footnote>
  <w:footnote w:type="continuationSeparator" w:id="0">
    <w:p w14:paraId="3B5F9917" w14:textId="77777777" w:rsidR="00011EE3" w:rsidRDefault="00011EE3" w:rsidP="00BE5E7D">
      <w:pPr>
        <w:spacing w:after="0" w:line="240" w:lineRule="auto"/>
      </w:pPr>
      <w:r>
        <w:continuationSeparator/>
      </w:r>
    </w:p>
  </w:footnote>
  <w:footnote w:type="continuationNotice" w:id="1">
    <w:p w14:paraId="35D8BAFD" w14:textId="77777777" w:rsidR="00011EE3" w:rsidRDefault="00011EE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F87137"/>
    <w:multiLevelType w:val="hybridMultilevel"/>
    <w:tmpl w:val="398E746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47261BAD"/>
    <w:multiLevelType w:val="multilevel"/>
    <w:tmpl w:val="6BBA1FB4"/>
    <w:lvl w:ilvl="0">
      <w:start w:val="1"/>
      <w:numFmt w:val="lowerRoman"/>
      <w:lvlText w:val="%1."/>
      <w:lvlJc w:val="left"/>
      <w:pPr>
        <w:tabs>
          <w:tab w:val="num" w:pos="0"/>
        </w:tabs>
        <w:ind w:left="480" w:hanging="480"/>
      </w:pPr>
    </w:lvl>
    <w:lvl w:ilvl="1">
      <w:start w:val="1"/>
      <w:numFmt w:val="lowerRoman"/>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lowerRoman"/>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lowerRoman"/>
      <w:lvlText w:val="%7."/>
      <w:lvlJc w:val="left"/>
      <w:pPr>
        <w:tabs>
          <w:tab w:val="num" w:pos="4320"/>
        </w:tabs>
        <w:ind w:left="4800" w:hanging="480"/>
      </w:pPr>
    </w:lvl>
    <w:lvl w:ilvl="7">
      <w:start w:val="1"/>
      <w:numFmt w:val="lowerRoman"/>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2" w15:restartNumberingAfterBreak="0">
    <w:nsid w:val="5CCC3C30"/>
    <w:multiLevelType w:val="hybridMultilevel"/>
    <w:tmpl w:val="6DCA714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6CCD54C6"/>
    <w:multiLevelType w:val="hybridMultilevel"/>
    <w:tmpl w:val="F94679CC"/>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num w:numId="1" w16cid:durableId="90055648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41324328">
    <w:abstractNumId w:val="3"/>
  </w:num>
  <w:num w:numId="3" w16cid:durableId="1116292877">
    <w:abstractNumId w:val="0"/>
  </w:num>
  <w:num w:numId="4" w16cid:durableId="2030789411">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uest User">
    <w15:presenceInfo w15:providerId="AD" w15:userId="S::urn:spo:anon#7f9bcd04c8f97110ed2bb4681ebcbe384a085d1d0efb29fc3934197ab9c6f31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c0MjM0sLQwMjaxNLBU0lEKTi0uzszPAykwrQUAtmBAEiwAAAA="/>
  </w:docVars>
  <w:rsids>
    <w:rsidRoot w:val="00403816"/>
    <w:rsid w:val="00004704"/>
    <w:rsid w:val="00011EE3"/>
    <w:rsid w:val="00015112"/>
    <w:rsid w:val="000158D7"/>
    <w:rsid w:val="000202FB"/>
    <w:rsid w:val="00036003"/>
    <w:rsid w:val="000560F9"/>
    <w:rsid w:val="00060E53"/>
    <w:rsid w:val="00082373"/>
    <w:rsid w:val="000871D4"/>
    <w:rsid w:val="000A2699"/>
    <w:rsid w:val="000E12E6"/>
    <w:rsid w:val="000E539D"/>
    <w:rsid w:val="000F7750"/>
    <w:rsid w:val="00101441"/>
    <w:rsid w:val="00110885"/>
    <w:rsid w:val="001125A3"/>
    <w:rsid w:val="00114F35"/>
    <w:rsid w:val="001238BC"/>
    <w:rsid w:val="001349D5"/>
    <w:rsid w:val="001418D1"/>
    <w:rsid w:val="001444A9"/>
    <w:rsid w:val="00156C05"/>
    <w:rsid w:val="001654F0"/>
    <w:rsid w:val="00165E0A"/>
    <w:rsid w:val="00176607"/>
    <w:rsid w:val="001A2779"/>
    <w:rsid w:val="001B6C7F"/>
    <w:rsid w:val="001D7881"/>
    <w:rsid w:val="001E042C"/>
    <w:rsid w:val="001F20E0"/>
    <w:rsid w:val="00204B7A"/>
    <w:rsid w:val="0021312A"/>
    <w:rsid w:val="00246203"/>
    <w:rsid w:val="0025238F"/>
    <w:rsid w:val="00252EEB"/>
    <w:rsid w:val="00281C77"/>
    <w:rsid w:val="0029478F"/>
    <w:rsid w:val="002C5EDE"/>
    <w:rsid w:val="002D32C2"/>
    <w:rsid w:val="002D57E9"/>
    <w:rsid w:val="003229B4"/>
    <w:rsid w:val="00324B1F"/>
    <w:rsid w:val="003270B7"/>
    <w:rsid w:val="00336073"/>
    <w:rsid w:val="00336200"/>
    <w:rsid w:val="00343846"/>
    <w:rsid w:val="00343E9A"/>
    <w:rsid w:val="00371BE5"/>
    <w:rsid w:val="00373D05"/>
    <w:rsid w:val="00377C37"/>
    <w:rsid w:val="00387CDD"/>
    <w:rsid w:val="00393544"/>
    <w:rsid w:val="00394004"/>
    <w:rsid w:val="003B2E9F"/>
    <w:rsid w:val="003B6DBC"/>
    <w:rsid w:val="003E2E2B"/>
    <w:rsid w:val="003E4C58"/>
    <w:rsid w:val="003E4D8F"/>
    <w:rsid w:val="003F2530"/>
    <w:rsid w:val="004007BE"/>
    <w:rsid w:val="00403816"/>
    <w:rsid w:val="004273A5"/>
    <w:rsid w:val="004366BC"/>
    <w:rsid w:val="0044388E"/>
    <w:rsid w:val="00456D4B"/>
    <w:rsid w:val="00461CE5"/>
    <w:rsid w:val="00463B65"/>
    <w:rsid w:val="00466DBB"/>
    <w:rsid w:val="00472682"/>
    <w:rsid w:val="00475B83"/>
    <w:rsid w:val="00480803"/>
    <w:rsid w:val="004959FE"/>
    <w:rsid w:val="004A164B"/>
    <w:rsid w:val="004B2BB0"/>
    <w:rsid w:val="004D66B4"/>
    <w:rsid w:val="004D6C05"/>
    <w:rsid w:val="004E26C5"/>
    <w:rsid w:val="004E2924"/>
    <w:rsid w:val="00501741"/>
    <w:rsid w:val="00534068"/>
    <w:rsid w:val="00587516"/>
    <w:rsid w:val="005910BA"/>
    <w:rsid w:val="005D3BDB"/>
    <w:rsid w:val="005D7628"/>
    <w:rsid w:val="0060499F"/>
    <w:rsid w:val="00612F2C"/>
    <w:rsid w:val="0061475A"/>
    <w:rsid w:val="00621185"/>
    <w:rsid w:val="00626B15"/>
    <w:rsid w:val="00643870"/>
    <w:rsid w:val="00653745"/>
    <w:rsid w:val="00656293"/>
    <w:rsid w:val="00662905"/>
    <w:rsid w:val="00675B1F"/>
    <w:rsid w:val="006A7CAA"/>
    <w:rsid w:val="006D329F"/>
    <w:rsid w:val="006D3A9E"/>
    <w:rsid w:val="006F5CF8"/>
    <w:rsid w:val="006F6807"/>
    <w:rsid w:val="006F7013"/>
    <w:rsid w:val="00700B05"/>
    <w:rsid w:val="007307FC"/>
    <w:rsid w:val="00741BAD"/>
    <w:rsid w:val="00741D16"/>
    <w:rsid w:val="0075504A"/>
    <w:rsid w:val="00762F62"/>
    <w:rsid w:val="00763DA4"/>
    <w:rsid w:val="0077217D"/>
    <w:rsid w:val="007835D0"/>
    <w:rsid w:val="00795DF8"/>
    <w:rsid w:val="007A05A0"/>
    <w:rsid w:val="007A77BE"/>
    <w:rsid w:val="00803432"/>
    <w:rsid w:val="008038B3"/>
    <w:rsid w:val="00810C00"/>
    <w:rsid w:val="00820B6A"/>
    <w:rsid w:val="008322A6"/>
    <w:rsid w:val="00836EB1"/>
    <w:rsid w:val="008805B7"/>
    <w:rsid w:val="0088576E"/>
    <w:rsid w:val="0089299E"/>
    <w:rsid w:val="008B70CE"/>
    <w:rsid w:val="008C2AA2"/>
    <w:rsid w:val="008C5B1C"/>
    <w:rsid w:val="008D39A6"/>
    <w:rsid w:val="008D5924"/>
    <w:rsid w:val="00911361"/>
    <w:rsid w:val="00913A25"/>
    <w:rsid w:val="00913D9F"/>
    <w:rsid w:val="00921E80"/>
    <w:rsid w:val="009452A9"/>
    <w:rsid w:val="009555F2"/>
    <w:rsid w:val="0096336D"/>
    <w:rsid w:val="00970107"/>
    <w:rsid w:val="0097236F"/>
    <w:rsid w:val="009964CB"/>
    <w:rsid w:val="009976F1"/>
    <w:rsid w:val="00997997"/>
    <w:rsid w:val="009A034B"/>
    <w:rsid w:val="009A3B66"/>
    <w:rsid w:val="009A6E4D"/>
    <w:rsid w:val="009A7C27"/>
    <w:rsid w:val="009B6F14"/>
    <w:rsid w:val="009C4043"/>
    <w:rsid w:val="009D7FC9"/>
    <w:rsid w:val="009F186E"/>
    <w:rsid w:val="00A046A2"/>
    <w:rsid w:val="00A06D72"/>
    <w:rsid w:val="00A31C08"/>
    <w:rsid w:val="00A31CDD"/>
    <w:rsid w:val="00A45135"/>
    <w:rsid w:val="00A64DEE"/>
    <w:rsid w:val="00A7271C"/>
    <w:rsid w:val="00A72E5D"/>
    <w:rsid w:val="00A74C35"/>
    <w:rsid w:val="00A842B8"/>
    <w:rsid w:val="00AA0FB1"/>
    <w:rsid w:val="00AA72E6"/>
    <w:rsid w:val="00AF3FE2"/>
    <w:rsid w:val="00B047D8"/>
    <w:rsid w:val="00B13C79"/>
    <w:rsid w:val="00B2082B"/>
    <w:rsid w:val="00B219F6"/>
    <w:rsid w:val="00B37DA7"/>
    <w:rsid w:val="00B40AD0"/>
    <w:rsid w:val="00B51D5E"/>
    <w:rsid w:val="00B51EF5"/>
    <w:rsid w:val="00B72794"/>
    <w:rsid w:val="00B84194"/>
    <w:rsid w:val="00B86343"/>
    <w:rsid w:val="00B95EFC"/>
    <w:rsid w:val="00BA1C49"/>
    <w:rsid w:val="00BA6FE9"/>
    <w:rsid w:val="00BB1A22"/>
    <w:rsid w:val="00BD166D"/>
    <w:rsid w:val="00BD3A28"/>
    <w:rsid w:val="00BD5412"/>
    <w:rsid w:val="00BE5E7D"/>
    <w:rsid w:val="00BF1760"/>
    <w:rsid w:val="00C12F10"/>
    <w:rsid w:val="00C428FD"/>
    <w:rsid w:val="00C42BDE"/>
    <w:rsid w:val="00C44E25"/>
    <w:rsid w:val="00C5708A"/>
    <w:rsid w:val="00C669B8"/>
    <w:rsid w:val="00C70BE7"/>
    <w:rsid w:val="00C76096"/>
    <w:rsid w:val="00C815CA"/>
    <w:rsid w:val="00CA4EDE"/>
    <w:rsid w:val="00CD7B1A"/>
    <w:rsid w:val="00CF2FC0"/>
    <w:rsid w:val="00CF4445"/>
    <w:rsid w:val="00D023B2"/>
    <w:rsid w:val="00D04D63"/>
    <w:rsid w:val="00D050B9"/>
    <w:rsid w:val="00D229EF"/>
    <w:rsid w:val="00D4598F"/>
    <w:rsid w:val="00D523E4"/>
    <w:rsid w:val="00D57492"/>
    <w:rsid w:val="00D72DC1"/>
    <w:rsid w:val="00D74C4B"/>
    <w:rsid w:val="00D821EB"/>
    <w:rsid w:val="00DD06A1"/>
    <w:rsid w:val="00DE0B72"/>
    <w:rsid w:val="00DF6FC8"/>
    <w:rsid w:val="00E10FCD"/>
    <w:rsid w:val="00E210D8"/>
    <w:rsid w:val="00E21B0A"/>
    <w:rsid w:val="00E358D8"/>
    <w:rsid w:val="00E472FD"/>
    <w:rsid w:val="00E530DB"/>
    <w:rsid w:val="00E6112F"/>
    <w:rsid w:val="00E6281F"/>
    <w:rsid w:val="00E77B9F"/>
    <w:rsid w:val="00EA0125"/>
    <w:rsid w:val="00EA794E"/>
    <w:rsid w:val="00EB0028"/>
    <w:rsid w:val="00EB28A0"/>
    <w:rsid w:val="00EB6A1E"/>
    <w:rsid w:val="00EB7EC5"/>
    <w:rsid w:val="00EC7718"/>
    <w:rsid w:val="00ED3E5F"/>
    <w:rsid w:val="00ED497C"/>
    <w:rsid w:val="00EE674E"/>
    <w:rsid w:val="00EF4942"/>
    <w:rsid w:val="00F0102F"/>
    <w:rsid w:val="00F1043B"/>
    <w:rsid w:val="00F104B1"/>
    <w:rsid w:val="00F126AA"/>
    <w:rsid w:val="00F20C6A"/>
    <w:rsid w:val="00F222FA"/>
    <w:rsid w:val="00F32737"/>
    <w:rsid w:val="00F36F7C"/>
    <w:rsid w:val="00F41924"/>
    <w:rsid w:val="00F50E9B"/>
    <w:rsid w:val="00F619E3"/>
    <w:rsid w:val="00F648B2"/>
    <w:rsid w:val="00F64F09"/>
    <w:rsid w:val="00F6733B"/>
    <w:rsid w:val="00F768E1"/>
    <w:rsid w:val="00F77976"/>
    <w:rsid w:val="00F84EB9"/>
    <w:rsid w:val="00FB6D78"/>
    <w:rsid w:val="00FD460E"/>
    <w:rsid w:val="00FF3149"/>
    <w:rsid w:val="00FF3C8B"/>
    <w:rsid w:val="0DD66F94"/>
    <w:rsid w:val="5D5F5DB6"/>
    <w:rsid w:val="6A8AE30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40E571"/>
  <w15:chartTrackingRefBased/>
  <w15:docId w15:val="{8F650AE5-FE2D-4197-923E-1466CDE4A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2E9F"/>
    <w:pPr>
      <w:ind w:left="720"/>
      <w:contextualSpacing/>
    </w:pPr>
  </w:style>
  <w:style w:type="paragraph" w:customStyle="1" w:styleId="DIMfirstparagraph">
    <w:name w:val="DIM first paragraph"/>
    <w:basedOn w:val="Normal"/>
    <w:qFormat/>
    <w:rsid w:val="00FD460E"/>
    <w:pPr>
      <w:spacing w:before="180" w:after="180" w:line="240" w:lineRule="auto"/>
    </w:pPr>
    <w:rPr>
      <w:rFonts w:ascii="Verdana" w:hAnsi="Verdana"/>
      <w:kern w:val="0"/>
      <w:sz w:val="20"/>
      <w:szCs w:val="24"/>
      <w14:ligatures w14:val="none"/>
    </w:rPr>
  </w:style>
  <w:style w:type="paragraph" w:customStyle="1" w:styleId="WMOBodyText">
    <w:name w:val="WMO_BodyText"/>
    <w:link w:val="WMOBodyTextCharChar"/>
    <w:qFormat/>
    <w:rsid w:val="000A2699"/>
    <w:pPr>
      <w:spacing w:before="240" w:after="0" w:line="240" w:lineRule="auto"/>
    </w:pPr>
    <w:rPr>
      <w:rFonts w:ascii="Verdana" w:eastAsia="Verdana" w:hAnsi="Verdana" w:cs="Verdana"/>
      <w:kern w:val="0"/>
      <w:sz w:val="20"/>
      <w:szCs w:val="20"/>
      <w:lang w:val="en-GB" w:eastAsia="zh-TW"/>
      <w14:ligatures w14:val="none"/>
    </w:rPr>
  </w:style>
  <w:style w:type="character" w:customStyle="1" w:styleId="WMOBodyTextCharChar">
    <w:name w:val="WMO_BodyText Char Char"/>
    <w:basedOn w:val="DefaultParagraphFont"/>
    <w:link w:val="WMOBodyText"/>
    <w:rsid w:val="000A2699"/>
    <w:rPr>
      <w:rFonts w:ascii="Verdana" w:eastAsia="Verdana" w:hAnsi="Verdana" w:cs="Verdana"/>
      <w:kern w:val="0"/>
      <w:sz w:val="20"/>
      <w:szCs w:val="20"/>
      <w:lang w:val="en-GB" w:eastAsia="zh-TW"/>
      <w14:ligatures w14:val="none"/>
    </w:rPr>
  </w:style>
  <w:style w:type="character" w:customStyle="1" w:styleId="normaltextrun">
    <w:name w:val="normaltextrun"/>
    <w:basedOn w:val="DefaultParagraphFont"/>
    <w:rsid w:val="000A2699"/>
  </w:style>
  <w:style w:type="paragraph" w:styleId="NormalWeb">
    <w:name w:val="Normal (Web)"/>
    <w:basedOn w:val="Normal"/>
    <w:uiPriority w:val="99"/>
    <w:unhideWhenUsed/>
    <w:rsid w:val="000A269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DIMbodytext">
    <w:name w:val="DIM body text"/>
    <w:basedOn w:val="BodyText"/>
    <w:qFormat/>
    <w:rsid w:val="00BD3A28"/>
    <w:pPr>
      <w:tabs>
        <w:tab w:val="left" w:pos="1140"/>
      </w:tabs>
      <w:spacing w:after="240" w:line="240" w:lineRule="auto"/>
    </w:pPr>
    <w:rPr>
      <w:rFonts w:ascii="Verdana" w:eastAsia="SimSun" w:hAnsi="Verdana" w:cs="Arial"/>
      <w:bCs/>
      <w:kern w:val="0"/>
      <w:sz w:val="20"/>
      <w:szCs w:val="24"/>
      <w:lang w:val="en-GB" w:eastAsia="zh-CN"/>
      <w14:ligatures w14:val="none"/>
    </w:rPr>
  </w:style>
  <w:style w:type="paragraph" w:styleId="BodyText">
    <w:name w:val="Body Text"/>
    <w:basedOn w:val="Normal"/>
    <w:link w:val="BodyTextChar"/>
    <w:uiPriority w:val="99"/>
    <w:semiHidden/>
    <w:unhideWhenUsed/>
    <w:rsid w:val="00BD3A28"/>
    <w:pPr>
      <w:spacing w:after="120"/>
    </w:pPr>
  </w:style>
  <w:style w:type="character" w:customStyle="1" w:styleId="BodyTextChar">
    <w:name w:val="Body Text Char"/>
    <w:basedOn w:val="DefaultParagraphFont"/>
    <w:link w:val="BodyText"/>
    <w:uiPriority w:val="99"/>
    <w:semiHidden/>
    <w:rsid w:val="00BD3A28"/>
  </w:style>
  <w:style w:type="character" w:styleId="Hyperlink">
    <w:name w:val="Hyperlink"/>
    <w:aliases w:val="hyperlink"/>
    <w:basedOn w:val="DefaultParagraphFont"/>
    <w:rsid w:val="00BE5E7D"/>
    <w:rPr>
      <w:color w:val="0000FF"/>
      <w:u w:val="none"/>
    </w:rPr>
  </w:style>
  <w:style w:type="character" w:styleId="FootnoteReference">
    <w:name w:val="footnote reference"/>
    <w:basedOn w:val="DefaultParagraphFont"/>
    <w:rsid w:val="00BE5E7D"/>
    <w:rPr>
      <w:vertAlign w:val="superscript"/>
    </w:rPr>
  </w:style>
  <w:style w:type="paragraph" w:styleId="FootnoteText">
    <w:name w:val="footnote text"/>
    <w:basedOn w:val="Normal"/>
    <w:link w:val="FootnoteTextChar"/>
    <w:uiPriority w:val="9"/>
    <w:qFormat/>
    <w:rsid w:val="00BE5E7D"/>
    <w:pPr>
      <w:tabs>
        <w:tab w:val="left" w:pos="1134"/>
      </w:tabs>
      <w:spacing w:before="60" w:after="0" w:line="240" w:lineRule="auto"/>
      <w:ind w:left="142" w:hanging="142"/>
    </w:pPr>
    <w:rPr>
      <w:rFonts w:ascii="Verdana" w:eastAsia="Arial" w:hAnsi="Verdana" w:cs="Arial"/>
      <w:kern w:val="0"/>
      <w:sz w:val="18"/>
      <w:szCs w:val="18"/>
      <w:lang w:val="en-GB"/>
      <w14:ligatures w14:val="none"/>
    </w:rPr>
  </w:style>
  <w:style w:type="character" w:customStyle="1" w:styleId="FootnoteTextChar">
    <w:name w:val="Footnote Text Char"/>
    <w:basedOn w:val="DefaultParagraphFont"/>
    <w:link w:val="FootnoteText"/>
    <w:uiPriority w:val="9"/>
    <w:rsid w:val="00BE5E7D"/>
    <w:rPr>
      <w:rFonts w:ascii="Verdana" w:eastAsia="Arial" w:hAnsi="Verdana" w:cs="Arial"/>
      <w:kern w:val="0"/>
      <w:sz w:val="18"/>
      <w:szCs w:val="18"/>
      <w:lang w:val="en-GB"/>
      <w14:ligatures w14:val="none"/>
    </w:rPr>
  </w:style>
  <w:style w:type="character" w:styleId="UnresolvedMention">
    <w:name w:val="Unresolved Mention"/>
    <w:basedOn w:val="DefaultParagraphFont"/>
    <w:uiPriority w:val="99"/>
    <w:semiHidden/>
    <w:unhideWhenUsed/>
    <w:rsid w:val="00156C05"/>
    <w:rPr>
      <w:color w:val="605E5C"/>
      <w:shd w:val="clear" w:color="auto" w:fill="E1DFDD"/>
    </w:rPr>
  </w:style>
  <w:style w:type="character" w:styleId="FollowedHyperlink">
    <w:name w:val="FollowedHyperlink"/>
    <w:basedOn w:val="DefaultParagraphFont"/>
    <w:uiPriority w:val="99"/>
    <w:semiHidden/>
    <w:unhideWhenUsed/>
    <w:rsid w:val="00156C05"/>
    <w:rPr>
      <w:color w:val="954F72" w:themeColor="followedHyperlink"/>
      <w:u w:val="single"/>
    </w:rPr>
  </w:style>
  <w:style w:type="paragraph" w:styleId="Revision">
    <w:name w:val="Revision"/>
    <w:hidden/>
    <w:uiPriority w:val="99"/>
    <w:semiHidden/>
    <w:rsid w:val="00FF3149"/>
    <w:pPr>
      <w:spacing w:after="0" w:line="240" w:lineRule="auto"/>
    </w:pPr>
  </w:style>
  <w:style w:type="paragraph" w:styleId="Header">
    <w:name w:val="header"/>
    <w:basedOn w:val="Normal"/>
    <w:link w:val="HeaderChar"/>
    <w:uiPriority w:val="99"/>
    <w:semiHidden/>
    <w:unhideWhenUsed/>
    <w:rsid w:val="006A7CA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A7CAA"/>
  </w:style>
  <w:style w:type="paragraph" w:styleId="Footer">
    <w:name w:val="footer"/>
    <w:basedOn w:val="Normal"/>
    <w:link w:val="FooterChar"/>
    <w:uiPriority w:val="99"/>
    <w:semiHidden/>
    <w:unhideWhenUsed/>
    <w:rsid w:val="006A7CA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A7CAA"/>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ceanexpert.org/event/3981" TargetMode="External"/><Relationship Id="rId13" Type="http://schemas.openxmlformats.org/officeDocument/2006/relationships/hyperlink" Target="https://docs.wis2box.wis.wmo.in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mo.int/media/news/congress-acclaims-wmo-information-system-basis-data-sharin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mmunity.wmo.int/en/activity-areas/wigos/gbon" TargetMode="Externa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yperlink" Target="https://wmo.int/wmo-unified-data-policy-resolution-res1" TargetMode="External"/><Relationship Id="rId4" Type="http://schemas.openxmlformats.org/officeDocument/2006/relationships/webSettings" Target="webSettings.xml"/><Relationship Id="rId9" Type="http://schemas.openxmlformats.org/officeDocument/2006/relationships/hyperlink" Target="https://eur01.safelinks.protection.outlook.com/?url=https%3A%2F%2Fus02web.zoom.us%2Fj%2F87253992347&amp;data=05%7C02%7Ccgallage%40wmo.int%7Ccd7734f6b0e84b45d67508dc4d7af2d9%7Ceaa6be54468740c49827c044bd8e8d3c%7C0%7C0%7C638470437660112110%7CUnknown%7CTWFpbGZsb3d8eyJWIjoiMC4wLjAwMDAiLCJQIjoiV2luMzIiLCJBTiI6Ik1haWwiLCJXVCI6Mn0%3D%7C0%7C%7C%7C&amp;sdata=QuBbnvB%2BkH3hV%2BTuZv7qydScU76RgWQIiTdfxg1%2FDsE%3D&amp;reserved=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1396</Words>
  <Characters>7516</Characters>
  <Application>Microsoft Office Word</Application>
  <DocSecurity>0</DocSecurity>
  <Lines>137</Lines>
  <Paragraphs>49</Paragraphs>
  <ScaleCrop>false</ScaleCrop>
  <Company/>
  <LinksUpToDate>false</LinksUpToDate>
  <CharactersWithSpaces>8886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Hassan Haddouch</dc:creator>
  <cp:keywords/>
  <dc:description/>
  <cp:lastModifiedBy>Champika Gallage</cp:lastModifiedBy>
  <cp:revision>7</cp:revision>
  <dcterms:created xsi:type="dcterms:W3CDTF">2024-04-23T14:52:00Z</dcterms:created>
  <dcterms:modified xsi:type="dcterms:W3CDTF">2024-04-24T17:21:00Z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a10945c2-5a02-4bfe-995f-4489406b4a20</vt:lpwstr>
  </property>
</Properties>
</file>