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5C" w14:textId="64AB77F4" w:rsidR="00AA5F8E" w:rsidRDefault="00502140" w:rsidP="00B96458">
      <w:pPr>
        <w:pStyle w:val="BodyTextIndent3"/>
        <w:ind w:left="0" w:right="-261" w:firstLine="3600"/>
        <w:jc w:val="both"/>
        <w:rPr>
          <w:rFonts w:ascii="Arial" w:hAnsi="Arial" w:cs="Arial"/>
          <w:b/>
          <w:szCs w:val="22"/>
          <w:lang w:val="it-IT"/>
        </w:rPr>
      </w:pPr>
      <w:r w:rsidRPr="002C20F3">
        <w:rPr>
          <w:rFonts w:ascii="Arial" w:hAnsi="Arial" w:cs="Arial"/>
          <w:b/>
          <w:szCs w:val="22"/>
          <w:lang w:val="it-IT"/>
        </w:rPr>
        <w:tab/>
      </w:r>
    </w:p>
    <w:p w14:paraId="3B296FB7" w14:textId="77777777" w:rsidR="008D23A7" w:rsidRPr="002C20F3" w:rsidRDefault="008D23A7" w:rsidP="00E4633C">
      <w:pPr>
        <w:pStyle w:val="Footer"/>
        <w:tabs>
          <w:tab w:val="clear" w:pos="4153"/>
          <w:tab w:val="clear" w:pos="8306"/>
        </w:tabs>
        <w:jc w:val="center"/>
        <w:rPr>
          <w:rFonts w:ascii="Arial" w:hAnsi="Arial" w:cs="Arial"/>
          <w:b/>
          <w:bCs/>
          <w:sz w:val="22"/>
          <w:szCs w:val="22"/>
          <w:lang w:val="en-GB"/>
        </w:rPr>
      </w:pPr>
      <w:r w:rsidRPr="002C20F3">
        <w:rPr>
          <w:rFonts w:ascii="Arial" w:hAnsi="Arial" w:cs="Arial"/>
          <w:b/>
          <w:bCs/>
          <w:sz w:val="22"/>
          <w:szCs w:val="22"/>
          <w:lang w:val="en-GB"/>
        </w:rPr>
        <w:t>INTERGOVERNMENTAL OCEANOGRAPHIC COMMISSION</w:t>
      </w:r>
    </w:p>
    <w:p w14:paraId="3FAF8B88" w14:textId="0702F2A0" w:rsidR="008D23A7" w:rsidRPr="002C20F3" w:rsidRDefault="008D23A7" w:rsidP="00E4633C">
      <w:pPr>
        <w:pStyle w:val="Footer"/>
        <w:tabs>
          <w:tab w:val="clear" w:pos="4153"/>
          <w:tab w:val="clear" w:pos="8306"/>
        </w:tabs>
        <w:jc w:val="center"/>
        <w:rPr>
          <w:rFonts w:ascii="Arial" w:hAnsi="Arial" w:cs="Arial"/>
          <w:sz w:val="22"/>
          <w:szCs w:val="22"/>
          <w:lang w:val="en-GB"/>
        </w:rPr>
      </w:pPr>
      <w:r w:rsidRPr="002C20F3">
        <w:rPr>
          <w:rFonts w:ascii="Arial" w:hAnsi="Arial" w:cs="Arial"/>
          <w:sz w:val="22"/>
          <w:szCs w:val="22"/>
          <w:lang w:val="en-GB"/>
        </w:rPr>
        <w:t>(</w:t>
      </w:r>
      <w:r w:rsidR="002B0CF1" w:rsidRPr="002C20F3">
        <w:rPr>
          <w:rFonts w:ascii="Arial" w:hAnsi="Arial" w:cs="Arial"/>
          <w:sz w:val="22"/>
          <w:szCs w:val="22"/>
          <w:lang w:val="en-GB"/>
        </w:rPr>
        <w:t>Of</w:t>
      </w:r>
      <w:r w:rsidRPr="002C20F3">
        <w:rPr>
          <w:rFonts w:ascii="Arial" w:hAnsi="Arial" w:cs="Arial"/>
          <w:sz w:val="22"/>
          <w:szCs w:val="22"/>
          <w:lang w:val="en-GB"/>
        </w:rPr>
        <w:t xml:space="preserve"> UNESCO)</w:t>
      </w:r>
    </w:p>
    <w:p w14:paraId="4C88C842" w14:textId="77777777" w:rsidR="008D23A7" w:rsidRDefault="008D23A7" w:rsidP="00E4633C">
      <w:pPr>
        <w:pStyle w:val="Footer"/>
        <w:tabs>
          <w:tab w:val="clear" w:pos="4153"/>
          <w:tab w:val="clear" w:pos="8306"/>
          <w:tab w:val="left" w:pos="5245"/>
        </w:tabs>
        <w:jc w:val="center"/>
        <w:rPr>
          <w:rFonts w:ascii="Arial" w:hAnsi="Arial" w:cs="Arial"/>
          <w:sz w:val="22"/>
          <w:szCs w:val="22"/>
          <w:lang w:val="en-GB"/>
        </w:rPr>
      </w:pPr>
    </w:p>
    <w:p w14:paraId="36775C60" w14:textId="77777777" w:rsidR="003B7C02" w:rsidRPr="002C20F3" w:rsidRDefault="003B7C02" w:rsidP="00E4633C">
      <w:pPr>
        <w:pStyle w:val="Footer"/>
        <w:tabs>
          <w:tab w:val="clear" w:pos="4153"/>
          <w:tab w:val="clear" w:pos="8306"/>
          <w:tab w:val="left" w:pos="5245"/>
        </w:tabs>
        <w:jc w:val="center"/>
        <w:rPr>
          <w:rFonts w:ascii="Arial" w:hAnsi="Arial" w:cs="Arial"/>
          <w:sz w:val="22"/>
          <w:szCs w:val="22"/>
          <w:lang w:val="en-GB"/>
        </w:rPr>
      </w:pPr>
    </w:p>
    <w:p w14:paraId="1C1FA4E5" w14:textId="12F5263C" w:rsidR="008D23A7" w:rsidRPr="002C20F3" w:rsidRDefault="0034357A" w:rsidP="00E4633C">
      <w:pPr>
        <w:pStyle w:val="Footer"/>
        <w:jc w:val="center"/>
        <w:rPr>
          <w:rFonts w:ascii="Arial" w:hAnsi="Arial" w:cs="Arial"/>
          <w:b/>
          <w:sz w:val="22"/>
          <w:szCs w:val="22"/>
          <w:lang w:val="en-GB"/>
        </w:rPr>
      </w:pPr>
      <w:r>
        <w:rPr>
          <w:rFonts w:ascii="Arial" w:hAnsi="Arial" w:cs="Arial"/>
          <w:b/>
          <w:bCs/>
          <w:sz w:val="22"/>
          <w:szCs w:val="22"/>
          <w:lang w:val="en-GB"/>
        </w:rPr>
        <w:t>SEVENTEENTH</w:t>
      </w:r>
      <w:r w:rsidR="008D23A7" w:rsidRPr="002C20F3">
        <w:rPr>
          <w:rFonts w:ascii="Arial" w:hAnsi="Arial" w:cs="Arial"/>
          <w:b/>
          <w:bCs/>
          <w:sz w:val="22"/>
          <w:szCs w:val="22"/>
          <w:lang w:val="en-GB"/>
        </w:rPr>
        <w:t xml:space="preserve"> SESSION OF THE INTERGOVERNMENTAL COORDINATION GROUP </w:t>
      </w:r>
      <w:ins w:id="0" w:author="Boned, Patrice" w:date="2024-05-27T11:00:00Z">
        <w:r w:rsidR="00265795">
          <w:rPr>
            <w:rFonts w:ascii="Arial" w:hAnsi="Arial" w:cs="Arial"/>
            <w:b/>
            <w:bCs/>
            <w:sz w:val="22"/>
            <w:szCs w:val="22"/>
            <w:lang w:val="en-GB"/>
          </w:rPr>
          <w:br/>
        </w:r>
      </w:ins>
      <w:r w:rsidR="00D46FF6">
        <w:rPr>
          <w:rFonts w:ascii="Arial" w:hAnsi="Arial" w:cs="Arial"/>
          <w:b/>
          <w:bCs/>
          <w:sz w:val="22"/>
          <w:szCs w:val="22"/>
          <w:lang w:val="en-GB"/>
        </w:rPr>
        <w:t xml:space="preserve">FOR THE TSUNAMI AND OTHER COASTAL HAZARDS </w:t>
      </w:r>
      <w:r w:rsidR="00D46FF6" w:rsidRPr="002C20F3">
        <w:rPr>
          <w:rFonts w:ascii="Arial" w:hAnsi="Arial" w:cs="Arial"/>
          <w:b/>
          <w:bCs/>
          <w:sz w:val="22"/>
          <w:szCs w:val="22"/>
          <w:lang w:val="en-GB"/>
        </w:rPr>
        <w:t xml:space="preserve">WARNING SYSTEM </w:t>
      </w:r>
      <w:r w:rsidR="008D23A7" w:rsidRPr="002C20F3">
        <w:rPr>
          <w:rFonts w:ascii="Arial" w:hAnsi="Arial" w:cs="Arial"/>
          <w:b/>
          <w:bCs/>
          <w:sz w:val="22"/>
          <w:szCs w:val="22"/>
          <w:lang w:val="en-GB"/>
        </w:rPr>
        <w:t xml:space="preserve">FOR </w:t>
      </w:r>
      <w:r w:rsidR="00D46FF6">
        <w:rPr>
          <w:rFonts w:ascii="Arial" w:hAnsi="Arial" w:cs="Arial"/>
          <w:b/>
          <w:bCs/>
          <w:sz w:val="22"/>
          <w:szCs w:val="22"/>
          <w:lang w:val="en-GB"/>
        </w:rPr>
        <w:t xml:space="preserve">THE CARIBBEAN AND ADJACENT REGIONS </w:t>
      </w:r>
    </w:p>
    <w:p w14:paraId="0505ACC0" w14:textId="77777777" w:rsidR="008D23A7" w:rsidRPr="002C20F3" w:rsidRDefault="008D23A7" w:rsidP="00E4633C">
      <w:pPr>
        <w:pStyle w:val="Footer"/>
        <w:tabs>
          <w:tab w:val="clear" w:pos="4153"/>
          <w:tab w:val="clear" w:pos="8306"/>
        </w:tabs>
        <w:jc w:val="center"/>
        <w:rPr>
          <w:rFonts w:ascii="Arial" w:hAnsi="Arial" w:cs="Arial"/>
          <w:sz w:val="22"/>
          <w:szCs w:val="22"/>
          <w:lang w:val="en-GB"/>
        </w:rPr>
      </w:pPr>
    </w:p>
    <w:p w14:paraId="45C10722" w14:textId="67E73296" w:rsidR="008D23A7" w:rsidRPr="00C11792" w:rsidRDefault="008D23A7" w:rsidP="00E4633C">
      <w:pPr>
        <w:pStyle w:val="Footer"/>
        <w:jc w:val="center"/>
        <w:rPr>
          <w:rFonts w:ascii="Arial" w:hAnsi="Arial" w:cs="Arial"/>
          <w:sz w:val="22"/>
          <w:szCs w:val="22"/>
          <w:lang w:val="en-GB"/>
        </w:rPr>
      </w:pPr>
    </w:p>
    <w:p w14:paraId="193B84D6" w14:textId="16938C80" w:rsidR="008D23A7" w:rsidRPr="00780C67" w:rsidRDefault="0034357A" w:rsidP="00E4633C">
      <w:pPr>
        <w:pStyle w:val="Footer"/>
        <w:jc w:val="center"/>
        <w:rPr>
          <w:rFonts w:ascii="Arial" w:hAnsi="Arial" w:cs="Arial"/>
          <w:bCs/>
          <w:sz w:val="22"/>
          <w:szCs w:val="22"/>
        </w:rPr>
      </w:pPr>
      <w:r w:rsidRPr="00780C67">
        <w:rPr>
          <w:rFonts w:ascii="Arial" w:hAnsi="Arial" w:cs="Arial"/>
          <w:bCs/>
          <w:sz w:val="22"/>
          <w:szCs w:val="22"/>
        </w:rPr>
        <w:t>6</w:t>
      </w:r>
      <w:r w:rsidR="00D46FF6" w:rsidRPr="00780C67">
        <w:rPr>
          <w:rFonts w:ascii="Arial" w:hAnsi="Arial" w:cs="Arial"/>
          <w:bCs/>
          <w:sz w:val="22"/>
          <w:szCs w:val="22"/>
        </w:rPr>
        <w:t>–</w:t>
      </w:r>
      <w:r w:rsidRPr="00780C67">
        <w:rPr>
          <w:rFonts w:ascii="Arial" w:hAnsi="Arial" w:cs="Arial"/>
          <w:bCs/>
          <w:sz w:val="22"/>
          <w:szCs w:val="22"/>
        </w:rPr>
        <w:t>9</w:t>
      </w:r>
      <w:r w:rsidR="00D46FF6" w:rsidRPr="00780C67">
        <w:rPr>
          <w:rFonts w:ascii="Arial" w:hAnsi="Arial" w:cs="Arial"/>
          <w:bCs/>
          <w:sz w:val="22"/>
          <w:szCs w:val="22"/>
        </w:rPr>
        <w:t xml:space="preserve"> </w:t>
      </w:r>
      <w:r w:rsidRPr="00780C67">
        <w:rPr>
          <w:rFonts w:ascii="Arial" w:hAnsi="Arial" w:cs="Arial"/>
          <w:bCs/>
          <w:sz w:val="22"/>
          <w:szCs w:val="22"/>
        </w:rPr>
        <w:t>May</w:t>
      </w:r>
      <w:r w:rsidR="00D46FF6" w:rsidRPr="00780C67">
        <w:rPr>
          <w:rFonts w:ascii="Arial" w:hAnsi="Arial" w:cs="Arial"/>
          <w:bCs/>
          <w:sz w:val="22"/>
          <w:szCs w:val="22"/>
        </w:rPr>
        <w:t xml:space="preserve"> 202</w:t>
      </w:r>
      <w:r w:rsidRPr="00780C67">
        <w:rPr>
          <w:rFonts w:ascii="Arial" w:hAnsi="Arial" w:cs="Arial"/>
          <w:bCs/>
          <w:sz w:val="22"/>
          <w:szCs w:val="22"/>
        </w:rPr>
        <w:t>4</w:t>
      </w:r>
      <w:r w:rsidR="003D36F0" w:rsidRPr="00780C67">
        <w:rPr>
          <w:rFonts w:ascii="Arial" w:hAnsi="Arial" w:cs="Arial"/>
          <w:bCs/>
          <w:sz w:val="22"/>
          <w:szCs w:val="22"/>
        </w:rPr>
        <w:t xml:space="preserve">, </w:t>
      </w:r>
      <w:r w:rsidRPr="00780C67">
        <w:rPr>
          <w:rFonts w:ascii="Arial" w:hAnsi="Arial" w:cs="Arial"/>
          <w:sz w:val="22"/>
          <w:szCs w:val="22"/>
        </w:rPr>
        <w:t>Managua</w:t>
      </w:r>
      <w:r w:rsidR="003D36F0" w:rsidRPr="00780C67">
        <w:rPr>
          <w:rFonts w:ascii="Arial" w:hAnsi="Arial" w:cs="Arial"/>
          <w:sz w:val="22"/>
          <w:szCs w:val="22"/>
        </w:rPr>
        <w:t xml:space="preserve">, </w:t>
      </w:r>
      <w:r w:rsidRPr="00780C67">
        <w:rPr>
          <w:rFonts w:ascii="Arial" w:hAnsi="Arial" w:cs="Arial"/>
          <w:sz w:val="22"/>
          <w:szCs w:val="22"/>
        </w:rPr>
        <w:t>Nicaragua</w:t>
      </w:r>
    </w:p>
    <w:p w14:paraId="1B63C549" w14:textId="77777777" w:rsidR="0089672B" w:rsidRPr="00780C67" w:rsidRDefault="0089672B" w:rsidP="00E4633C">
      <w:pPr>
        <w:pStyle w:val="Footer"/>
        <w:jc w:val="center"/>
        <w:rPr>
          <w:rFonts w:ascii="Arial" w:hAnsi="Arial" w:cs="Arial"/>
          <w:bCs/>
          <w:sz w:val="22"/>
          <w:szCs w:val="22"/>
        </w:rPr>
      </w:pPr>
    </w:p>
    <w:p w14:paraId="6039974D" w14:textId="77777777" w:rsidR="003D36F0" w:rsidRPr="00780C67" w:rsidRDefault="003D36F0" w:rsidP="00E4633C">
      <w:pPr>
        <w:pStyle w:val="Footer"/>
        <w:jc w:val="center"/>
        <w:rPr>
          <w:rFonts w:ascii="Arial" w:hAnsi="Arial" w:cs="Arial"/>
          <w:bCs/>
          <w:sz w:val="22"/>
          <w:szCs w:val="22"/>
        </w:rPr>
      </w:pPr>
    </w:p>
    <w:p w14:paraId="4D01FC82" w14:textId="77777777" w:rsidR="003D36F0" w:rsidRPr="00780C67" w:rsidRDefault="003D36F0" w:rsidP="00E4633C">
      <w:pPr>
        <w:pStyle w:val="Footer"/>
        <w:jc w:val="center"/>
        <w:rPr>
          <w:rFonts w:ascii="Arial" w:hAnsi="Arial" w:cs="Arial"/>
          <w:bCs/>
          <w:sz w:val="22"/>
          <w:szCs w:val="22"/>
        </w:rPr>
      </w:pPr>
    </w:p>
    <w:p w14:paraId="5D943631" w14:textId="3935C7C8" w:rsidR="003B7C02" w:rsidRPr="00780C67" w:rsidRDefault="004D79DE" w:rsidP="00667EEC">
      <w:pPr>
        <w:pStyle w:val="Footer"/>
        <w:tabs>
          <w:tab w:val="clear" w:pos="4153"/>
          <w:tab w:val="clear" w:pos="8306"/>
        </w:tabs>
        <w:spacing w:after="240"/>
        <w:jc w:val="both"/>
        <w:rPr>
          <w:rFonts w:ascii="Arial" w:hAnsi="Arial" w:cs="Arial"/>
          <w:b/>
          <w:bCs/>
          <w:sz w:val="22"/>
          <w:szCs w:val="22"/>
        </w:rPr>
      </w:pPr>
      <w:r>
        <w:rPr>
          <w:noProof/>
          <w:lang w:val="fr-FR" w:eastAsia="fr-FR"/>
        </w:rPr>
        <mc:AlternateContent>
          <mc:Choice Requires="wps">
            <w:drawing>
              <wp:anchor distT="45720" distB="45720" distL="114300" distR="114300" simplePos="0" relativeHeight="251658752" behindDoc="0" locked="0" layoutInCell="1" allowOverlap="1" wp14:anchorId="7136F3AC" wp14:editId="0CD096CC">
                <wp:simplePos x="0" y="0"/>
                <wp:positionH relativeFrom="column">
                  <wp:posOffset>581660</wp:posOffset>
                </wp:positionH>
                <wp:positionV relativeFrom="paragraph">
                  <wp:posOffset>46355</wp:posOffset>
                </wp:positionV>
                <wp:extent cx="4986655" cy="2241550"/>
                <wp:effectExtent l="0" t="0" r="444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2241550"/>
                        </a:xfrm>
                        <a:prstGeom prst="rect">
                          <a:avLst/>
                        </a:prstGeom>
                        <a:solidFill>
                          <a:srgbClr val="FFFFFF"/>
                        </a:solidFill>
                        <a:ln w="9525">
                          <a:solidFill>
                            <a:srgbClr val="000000"/>
                          </a:solidFill>
                          <a:miter lim="800000"/>
                          <a:headEnd/>
                          <a:tailEnd/>
                        </a:ln>
                      </wps:spPr>
                      <wps:txbx>
                        <w:txbxContent>
                          <w:p w14:paraId="1E9DABC4" w14:textId="77777777" w:rsidR="00780A7E" w:rsidRPr="00B96458" w:rsidRDefault="00780A7E" w:rsidP="00B96458">
                            <w:pPr>
                              <w:pStyle w:val="Footer"/>
                              <w:tabs>
                                <w:tab w:val="clear" w:pos="4153"/>
                                <w:tab w:val="clear" w:pos="8306"/>
                              </w:tabs>
                              <w:spacing w:after="240"/>
                              <w:jc w:val="center"/>
                              <w:rPr>
                                <w:rFonts w:ascii="Arial" w:hAnsi="Arial" w:cs="Arial"/>
                                <w:b/>
                                <w:bCs/>
                                <w:sz w:val="22"/>
                                <w:szCs w:val="22"/>
                                <w:lang w:val="en-GB"/>
                              </w:rPr>
                            </w:pPr>
                            <w:r w:rsidRPr="00B96458">
                              <w:rPr>
                                <w:rFonts w:ascii="Arial" w:hAnsi="Arial" w:cs="Arial"/>
                                <w:b/>
                                <w:bCs/>
                                <w:sz w:val="22"/>
                                <w:szCs w:val="22"/>
                                <w:lang w:val="en-GB"/>
                              </w:rPr>
                              <w:t>EXECUTIVE SUMMARY</w:t>
                            </w:r>
                          </w:p>
                          <w:p w14:paraId="21D348AF" w14:textId="7A320F6F" w:rsidR="00780A7E" w:rsidRDefault="00780A7E" w:rsidP="00780A7E">
                            <w:pPr>
                              <w:pStyle w:val="BodyText"/>
                              <w:spacing w:after="200" w:line="239" w:lineRule="auto"/>
                              <w:ind w:left="142" w:right="47"/>
                              <w:jc w:val="both"/>
                              <w:rPr>
                                <w:rFonts w:ascii="Arial" w:hAnsi="Arial" w:cs="Arial"/>
                              </w:rPr>
                            </w:pPr>
                            <w:r w:rsidRPr="00780A7E">
                              <w:rPr>
                                <w:rFonts w:ascii="Arial" w:hAnsi="Arial" w:cs="Arial"/>
                              </w:rPr>
                              <w:t xml:space="preserve">In accordance with Rule 48.3 of the Rules of Procedure for the </w:t>
                            </w:r>
                            <w:r>
                              <w:rPr>
                                <w:rFonts w:ascii="Arial" w:hAnsi="Arial" w:cs="Arial"/>
                              </w:rPr>
                              <w:t>primary</w:t>
                            </w:r>
                            <w:r w:rsidRPr="00780A7E">
                              <w:rPr>
                                <w:rFonts w:ascii="Arial" w:hAnsi="Arial" w:cs="Arial"/>
                              </w:rPr>
                              <w:t xml:space="preserve"> Subsidiary Bodies of the Commission, the </w:t>
                            </w:r>
                            <w:r w:rsidR="00D46FF6" w:rsidRPr="00D46FF6">
                              <w:rPr>
                                <w:rFonts w:ascii="Arial" w:hAnsi="Arial" w:cs="Arial"/>
                              </w:rPr>
                              <w:t xml:space="preserve">Intergovernmental Coordination Group for the Tsunami and other Coastal Hazards Warning System for the Caribbean and Adjacent Regions </w:t>
                            </w:r>
                            <w:r w:rsidRPr="00780A7E">
                              <w:rPr>
                                <w:rFonts w:ascii="Arial" w:hAnsi="Arial" w:cs="Arial"/>
                              </w:rPr>
                              <w:t>is required to report to a governing body on its sessions.</w:t>
                            </w:r>
                          </w:p>
                          <w:p w14:paraId="49B59CEC" w14:textId="3C338A1D" w:rsidR="003D36F0" w:rsidRDefault="003D36F0" w:rsidP="00780A7E">
                            <w:pPr>
                              <w:pStyle w:val="BodyText"/>
                              <w:spacing w:after="200" w:line="239" w:lineRule="auto"/>
                              <w:ind w:left="142" w:right="47"/>
                              <w:jc w:val="both"/>
                              <w:rPr>
                                <w:rFonts w:ascii="Arial" w:hAnsi="Arial" w:cs="Arial"/>
                              </w:rPr>
                            </w:pPr>
                            <w:r>
                              <w:rPr>
                                <w:rFonts w:ascii="Arial" w:hAnsi="Arial" w:cs="Arial"/>
                              </w:rPr>
                              <w:t xml:space="preserve">The documentation and information for the session are available </w:t>
                            </w:r>
                            <w:hyperlink r:id="rId11" w:history="1">
                              <w:r w:rsidRPr="003D36F0">
                                <w:rPr>
                                  <w:rStyle w:val="Hyperlink"/>
                                  <w:rFonts w:ascii="Arial" w:hAnsi="Arial" w:cs="Arial"/>
                                </w:rPr>
                                <w:t>online</w:t>
                              </w:r>
                            </w:hyperlink>
                            <w:r>
                              <w:rPr>
                                <w:rFonts w:ascii="Arial" w:hAnsi="Arial" w:cs="Arial"/>
                              </w:rPr>
                              <w:t>.</w:t>
                            </w:r>
                          </w:p>
                          <w:p w14:paraId="31570546" w14:textId="75EFB16A" w:rsidR="003D36F0" w:rsidRPr="00B96458" w:rsidRDefault="003D36F0" w:rsidP="00780A7E">
                            <w:pPr>
                              <w:pStyle w:val="BodyText"/>
                              <w:spacing w:after="200" w:line="239" w:lineRule="auto"/>
                              <w:ind w:left="142" w:right="47"/>
                              <w:jc w:val="both"/>
                              <w:rPr>
                                <w:rFonts w:ascii="Arial" w:hAnsi="Arial" w:cs="Arial"/>
                              </w:rPr>
                            </w:pPr>
                            <w:r w:rsidRPr="003B6421">
                              <w:rPr>
                                <w:rFonts w:asciiTheme="minorBidi" w:hAnsiTheme="minorBidi"/>
                              </w:rPr>
                              <w:t>T</w:t>
                            </w:r>
                            <w:r w:rsidRPr="003B6421">
                              <w:rPr>
                                <w:rFonts w:asciiTheme="minorBidi" w:hAnsiTheme="minorBidi"/>
                                <w:spacing w:val="-1"/>
                              </w:rPr>
                              <w:t>h</w:t>
                            </w:r>
                            <w:r w:rsidRPr="003B6421">
                              <w:rPr>
                                <w:rFonts w:asciiTheme="minorBidi" w:hAnsiTheme="minorBidi"/>
                              </w:rPr>
                              <w:t>e</w:t>
                            </w:r>
                            <w:r w:rsidRPr="003B6421">
                              <w:rPr>
                                <w:rFonts w:asciiTheme="minorBidi" w:hAnsiTheme="minorBidi"/>
                                <w:spacing w:val="19"/>
                              </w:rPr>
                              <w:t xml:space="preserve"> </w:t>
                            </w:r>
                            <w:r w:rsidRPr="003B6421">
                              <w:rPr>
                                <w:rFonts w:asciiTheme="minorBidi" w:hAnsiTheme="minorBidi"/>
                                <w:spacing w:val="-2"/>
                              </w:rPr>
                              <w:t>I</w:t>
                            </w:r>
                            <w:r w:rsidRPr="003B6421">
                              <w:rPr>
                                <w:rFonts w:asciiTheme="minorBidi" w:hAnsiTheme="minorBidi"/>
                              </w:rPr>
                              <w:t xml:space="preserve">OC </w:t>
                            </w:r>
                            <w:r w:rsidR="00465938" w:rsidRPr="00DC3293">
                              <w:rPr>
                                <w:rFonts w:asciiTheme="minorBidi" w:hAnsiTheme="minorBidi"/>
                              </w:rPr>
                              <w:t>Executive Council at its Fifty-seventh session</w:t>
                            </w:r>
                            <w:r w:rsidR="00465938" w:rsidRPr="003B6421">
                              <w:rPr>
                                <w:rFonts w:asciiTheme="minorBidi" w:hAnsiTheme="minorBidi"/>
                              </w:rPr>
                              <w:t xml:space="preserve"> </w:t>
                            </w:r>
                            <w:r w:rsidRPr="003B6421">
                              <w:rPr>
                                <w:rFonts w:asciiTheme="minorBidi" w:hAnsiTheme="minorBidi"/>
                                <w:spacing w:val="-2"/>
                              </w:rPr>
                              <w:t>wil</w:t>
                            </w:r>
                            <w:r w:rsidRPr="003B6421">
                              <w:rPr>
                                <w:rFonts w:asciiTheme="minorBidi" w:hAnsiTheme="minorBidi"/>
                              </w:rPr>
                              <w:t>l</w:t>
                            </w:r>
                            <w:r w:rsidRPr="003B6421">
                              <w:rPr>
                                <w:rFonts w:asciiTheme="minorBidi" w:hAnsiTheme="minorBidi"/>
                                <w:spacing w:val="16"/>
                              </w:rPr>
                              <w:t xml:space="preserve"> </w:t>
                            </w:r>
                            <w:r w:rsidRPr="003B6421">
                              <w:rPr>
                                <w:rFonts w:asciiTheme="minorBidi" w:hAnsiTheme="minorBidi"/>
                              </w:rPr>
                              <w:t>be</w:t>
                            </w:r>
                            <w:r w:rsidRPr="003B6421">
                              <w:rPr>
                                <w:rFonts w:asciiTheme="minorBidi" w:hAnsiTheme="minorBidi"/>
                                <w:spacing w:val="19"/>
                              </w:rPr>
                              <w:t xml:space="preserve"> </w:t>
                            </w:r>
                            <w:r w:rsidRPr="003B6421">
                              <w:rPr>
                                <w:rFonts w:asciiTheme="minorBidi" w:hAnsiTheme="minorBidi"/>
                                <w:spacing w:val="-2"/>
                              </w:rPr>
                              <w:t>i</w:t>
                            </w:r>
                            <w:r w:rsidRPr="003B6421">
                              <w:rPr>
                                <w:rFonts w:asciiTheme="minorBidi" w:hAnsiTheme="minorBidi"/>
                              </w:rPr>
                              <w:t>nv</w:t>
                            </w:r>
                            <w:r w:rsidRPr="003B6421">
                              <w:rPr>
                                <w:rFonts w:asciiTheme="minorBidi" w:hAnsiTheme="minorBidi"/>
                                <w:spacing w:val="-2"/>
                              </w:rPr>
                              <w:t>i</w:t>
                            </w:r>
                            <w:r w:rsidRPr="003B6421">
                              <w:rPr>
                                <w:rFonts w:asciiTheme="minorBidi" w:hAnsiTheme="minorBidi"/>
                              </w:rPr>
                              <w:t>ted</w:t>
                            </w:r>
                            <w:r w:rsidRPr="003B6421">
                              <w:rPr>
                                <w:rFonts w:asciiTheme="minorBidi" w:hAnsiTheme="minorBidi"/>
                                <w:spacing w:val="17"/>
                              </w:rPr>
                              <w:t xml:space="preserve"> </w:t>
                            </w:r>
                            <w:r w:rsidRPr="003B6421">
                              <w:rPr>
                                <w:rFonts w:asciiTheme="minorBidi" w:hAnsiTheme="minorBidi"/>
                              </w:rPr>
                              <w:t>to</w:t>
                            </w:r>
                            <w:r w:rsidRPr="003B6421">
                              <w:rPr>
                                <w:rFonts w:asciiTheme="minorBidi" w:hAnsiTheme="minorBidi"/>
                                <w:spacing w:val="17"/>
                              </w:rPr>
                              <w:t xml:space="preserve"> </w:t>
                            </w:r>
                            <w:r w:rsidRPr="003B6421">
                              <w:rPr>
                                <w:rFonts w:asciiTheme="minorBidi" w:hAnsiTheme="minorBidi"/>
                              </w:rPr>
                              <w:t>co</w:t>
                            </w:r>
                            <w:r w:rsidRPr="003B6421">
                              <w:rPr>
                                <w:rFonts w:asciiTheme="minorBidi" w:hAnsiTheme="minorBidi"/>
                                <w:spacing w:val="-1"/>
                              </w:rPr>
                              <w:t>n</w:t>
                            </w:r>
                            <w:r w:rsidRPr="003B6421">
                              <w:rPr>
                                <w:rFonts w:asciiTheme="minorBidi" w:hAnsiTheme="minorBidi"/>
                              </w:rPr>
                              <w:t>s</w:t>
                            </w:r>
                            <w:r w:rsidRPr="003B6421">
                              <w:rPr>
                                <w:rFonts w:asciiTheme="minorBidi" w:hAnsiTheme="minorBidi"/>
                                <w:spacing w:val="-2"/>
                              </w:rPr>
                              <w:t>i</w:t>
                            </w:r>
                            <w:r w:rsidRPr="003B6421">
                              <w:rPr>
                                <w:rFonts w:asciiTheme="minorBidi" w:hAnsiTheme="minorBidi"/>
                              </w:rPr>
                              <w:t>d</w:t>
                            </w:r>
                            <w:r w:rsidRPr="003B6421">
                              <w:rPr>
                                <w:rFonts w:asciiTheme="minorBidi" w:hAnsiTheme="minorBidi"/>
                                <w:spacing w:val="-4"/>
                              </w:rPr>
                              <w:t>e</w:t>
                            </w:r>
                            <w:r w:rsidRPr="003B6421">
                              <w:rPr>
                                <w:rFonts w:asciiTheme="minorBidi" w:hAnsiTheme="minorBidi"/>
                              </w:rPr>
                              <w:t>r th</w:t>
                            </w:r>
                            <w:r w:rsidRPr="003B6421">
                              <w:rPr>
                                <w:rFonts w:asciiTheme="minorBidi" w:hAnsiTheme="minorBidi"/>
                                <w:spacing w:val="-2"/>
                              </w:rPr>
                              <w:t>i</w:t>
                            </w:r>
                            <w:r w:rsidRPr="003B6421">
                              <w:rPr>
                                <w:rFonts w:asciiTheme="minorBidi" w:hAnsiTheme="minorBidi"/>
                              </w:rPr>
                              <w:t>s</w:t>
                            </w:r>
                            <w:r w:rsidRPr="003B6421">
                              <w:rPr>
                                <w:rFonts w:asciiTheme="minorBidi" w:hAnsiTheme="minorBidi"/>
                                <w:spacing w:val="1"/>
                              </w:rPr>
                              <w:t xml:space="preserve"> </w:t>
                            </w:r>
                            <w:r w:rsidRPr="003B6421">
                              <w:rPr>
                                <w:rFonts w:asciiTheme="minorBidi" w:hAnsiTheme="minorBidi"/>
                                <w:spacing w:val="-2"/>
                              </w:rPr>
                              <w:t>Executive Summary and the recommendations it contains.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6F3AC" id="_x0000_t202" coordsize="21600,21600" o:spt="202" path="m,l,21600r21600,l21600,xe">
                <v:stroke joinstyle="miter"/>
                <v:path gradientshapeok="t" o:connecttype="rect"/>
              </v:shapetype>
              <v:shape id="Text Box 1" o:spid="_x0000_s1026" type="#_x0000_t202" style="position:absolute;left:0;text-align:left;margin-left:45.8pt;margin-top:3.65pt;width:392.65pt;height:17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">
                <v:textbox style="mso-fit-shape-to-text:t">
                  <w:txbxContent>
                    <w:p w14:paraId="1E9DABC4" w14:textId="77777777" w:rsidR="00780A7E" w:rsidRPr="00B96458" w:rsidRDefault="00780A7E" w:rsidP="00B96458">
                      <w:pPr>
                        <w:pStyle w:val="Footer"/>
                        <w:tabs>
                          <w:tab w:val="clear" w:pos="4153"/>
                          <w:tab w:val="clear" w:pos="8306"/>
                        </w:tabs>
                        <w:spacing w:after="240"/>
                        <w:jc w:val="center"/>
                        <w:rPr>
                          <w:rFonts w:ascii="Arial" w:hAnsi="Arial" w:cs="Arial"/>
                          <w:b/>
                          <w:bCs/>
                          <w:sz w:val="22"/>
                          <w:szCs w:val="22"/>
                          <w:lang w:val="en-GB"/>
                        </w:rPr>
                      </w:pPr>
                      <w:r w:rsidRPr="00B96458">
                        <w:rPr>
                          <w:rFonts w:ascii="Arial" w:hAnsi="Arial" w:cs="Arial"/>
                          <w:b/>
                          <w:bCs/>
                          <w:sz w:val="22"/>
                          <w:szCs w:val="22"/>
                          <w:lang w:val="en-GB"/>
                        </w:rPr>
                        <w:t>EXECUTIVE SUMMARY</w:t>
                      </w:r>
                    </w:p>
                    <w:p w14:paraId="21D348AF" w14:textId="7A320F6F" w:rsidR="00780A7E" w:rsidRDefault="00780A7E" w:rsidP="00780A7E">
                      <w:pPr>
                        <w:pStyle w:val="BodyText"/>
                        <w:spacing w:after="200" w:line="239" w:lineRule="auto"/>
                        <w:ind w:left="142" w:right="47"/>
                        <w:jc w:val="both"/>
                        <w:rPr>
                          <w:rFonts w:ascii="Arial" w:hAnsi="Arial" w:cs="Arial"/>
                        </w:rPr>
                      </w:pPr>
                      <w:r w:rsidRPr="00780A7E">
                        <w:rPr>
                          <w:rFonts w:ascii="Arial" w:hAnsi="Arial" w:cs="Arial"/>
                        </w:rPr>
                        <w:t xml:space="preserve">In accordance with Rule 48.3 of the Rules of Procedure for the </w:t>
                      </w:r>
                      <w:r>
                        <w:rPr>
                          <w:rFonts w:ascii="Arial" w:hAnsi="Arial" w:cs="Arial"/>
                        </w:rPr>
                        <w:t>primary</w:t>
                      </w:r>
                      <w:r w:rsidRPr="00780A7E">
                        <w:rPr>
                          <w:rFonts w:ascii="Arial" w:hAnsi="Arial" w:cs="Arial"/>
                        </w:rPr>
                        <w:t xml:space="preserve"> Subsidiary Bodies of the Commission, the </w:t>
                      </w:r>
                      <w:r w:rsidR="00D46FF6" w:rsidRPr="00D46FF6">
                        <w:rPr>
                          <w:rFonts w:ascii="Arial" w:hAnsi="Arial" w:cs="Arial"/>
                        </w:rPr>
                        <w:t xml:space="preserve">Intergovernmental Coordination Group for the Tsunami and other Coastal Hazards Warning System for the Caribbean and Adjacent Regions </w:t>
                      </w:r>
                      <w:r w:rsidRPr="00780A7E">
                        <w:rPr>
                          <w:rFonts w:ascii="Arial" w:hAnsi="Arial" w:cs="Arial"/>
                        </w:rPr>
                        <w:t>is required to report to a governing body on its sessions.</w:t>
                      </w:r>
                    </w:p>
                    <w:p w14:paraId="49B59CEC" w14:textId="3C338A1D" w:rsidR="003D36F0" w:rsidRDefault="003D36F0" w:rsidP="00780A7E">
                      <w:pPr>
                        <w:pStyle w:val="BodyText"/>
                        <w:spacing w:after="200" w:line="239" w:lineRule="auto"/>
                        <w:ind w:left="142" w:right="47"/>
                        <w:jc w:val="both"/>
                        <w:rPr>
                          <w:rFonts w:ascii="Arial" w:hAnsi="Arial" w:cs="Arial"/>
                        </w:rPr>
                      </w:pPr>
                      <w:r>
                        <w:rPr>
                          <w:rFonts w:ascii="Arial" w:hAnsi="Arial" w:cs="Arial"/>
                        </w:rPr>
                        <w:t xml:space="preserve">The documentation and information for the session are available </w:t>
                      </w:r>
                      <w:hyperlink r:id="rId12" w:history="1">
                        <w:r w:rsidRPr="003D36F0">
                          <w:rPr>
                            <w:rStyle w:val="Hyperlink"/>
                            <w:rFonts w:ascii="Arial" w:hAnsi="Arial" w:cs="Arial"/>
                          </w:rPr>
                          <w:t>online</w:t>
                        </w:r>
                      </w:hyperlink>
                      <w:r>
                        <w:rPr>
                          <w:rFonts w:ascii="Arial" w:hAnsi="Arial" w:cs="Arial"/>
                        </w:rPr>
                        <w:t>.</w:t>
                      </w:r>
                    </w:p>
                    <w:p w14:paraId="31570546" w14:textId="75EFB16A" w:rsidR="003D36F0" w:rsidRPr="00B96458" w:rsidRDefault="003D36F0" w:rsidP="00780A7E">
                      <w:pPr>
                        <w:pStyle w:val="BodyText"/>
                        <w:spacing w:after="200" w:line="239" w:lineRule="auto"/>
                        <w:ind w:left="142" w:right="47"/>
                        <w:jc w:val="both"/>
                        <w:rPr>
                          <w:rFonts w:ascii="Arial" w:hAnsi="Arial" w:cs="Arial"/>
                        </w:rPr>
                      </w:pPr>
                      <w:r w:rsidRPr="003B6421">
                        <w:rPr>
                          <w:rFonts w:asciiTheme="minorBidi" w:hAnsiTheme="minorBidi"/>
                        </w:rPr>
                        <w:t>T</w:t>
                      </w:r>
                      <w:r w:rsidRPr="003B6421">
                        <w:rPr>
                          <w:rFonts w:asciiTheme="minorBidi" w:hAnsiTheme="minorBidi"/>
                          <w:spacing w:val="-1"/>
                        </w:rPr>
                        <w:t>h</w:t>
                      </w:r>
                      <w:r w:rsidRPr="003B6421">
                        <w:rPr>
                          <w:rFonts w:asciiTheme="minorBidi" w:hAnsiTheme="minorBidi"/>
                        </w:rPr>
                        <w:t>e</w:t>
                      </w:r>
                      <w:r w:rsidRPr="003B6421">
                        <w:rPr>
                          <w:rFonts w:asciiTheme="minorBidi" w:hAnsiTheme="minorBidi"/>
                          <w:spacing w:val="19"/>
                        </w:rPr>
                        <w:t xml:space="preserve"> </w:t>
                      </w:r>
                      <w:r w:rsidRPr="003B6421">
                        <w:rPr>
                          <w:rFonts w:asciiTheme="minorBidi" w:hAnsiTheme="minorBidi"/>
                          <w:spacing w:val="-2"/>
                        </w:rPr>
                        <w:t>I</w:t>
                      </w:r>
                      <w:r w:rsidRPr="003B6421">
                        <w:rPr>
                          <w:rFonts w:asciiTheme="minorBidi" w:hAnsiTheme="minorBidi"/>
                        </w:rPr>
                        <w:t xml:space="preserve">OC </w:t>
                      </w:r>
                      <w:r w:rsidR="00465938" w:rsidRPr="00DC3293">
                        <w:rPr>
                          <w:rFonts w:asciiTheme="minorBidi" w:hAnsiTheme="minorBidi"/>
                        </w:rPr>
                        <w:t>Executive Council at its Fifty-seventh session</w:t>
                      </w:r>
                      <w:r w:rsidR="00465938" w:rsidRPr="003B6421">
                        <w:rPr>
                          <w:rFonts w:asciiTheme="minorBidi" w:hAnsiTheme="minorBidi"/>
                        </w:rPr>
                        <w:t xml:space="preserve"> </w:t>
                      </w:r>
                      <w:r w:rsidRPr="003B6421">
                        <w:rPr>
                          <w:rFonts w:asciiTheme="minorBidi" w:hAnsiTheme="minorBidi"/>
                          <w:spacing w:val="-2"/>
                        </w:rPr>
                        <w:t>wil</w:t>
                      </w:r>
                      <w:r w:rsidRPr="003B6421">
                        <w:rPr>
                          <w:rFonts w:asciiTheme="minorBidi" w:hAnsiTheme="minorBidi"/>
                        </w:rPr>
                        <w:t>l</w:t>
                      </w:r>
                      <w:r w:rsidRPr="003B6421">
                        <w:rPr>
                          <w:rFonts w:asciiTheme="minorBidi" w:hAnsiTheme="minorBidi"/>
                          <w:spacing w:val="16"/>
                        </w:rPr>
                        <w:t xml:space="preserve"> </w:t>
                      </w:r>
                      <w:r w:rsidRPr="003B6421">
                        <w:rPr>
                          <w:rFonts w:asciiTheme="minorBidi" w:hAnsiTheme="minorBidi"/>
                        </w:rPr>
                        <w:t>be</w:t>
                      </w:r>
                      <w:r w:rsidRPr="003B6421">
                        <w:rPr>
                          <w:rFonts w:asciiTheme="minorBidi" w:hAnsiTheme="minorBidi"/>
                          <w:spacing w:val="19"/>
                        </w:rPr>
                        <w:t xml:space="preserve"> </w:t>
                      </w:r>
                      <w:r w:rsidRPr="003B6421">
                        <w:rPr>
                          <w:rFonts w:asciiTheme="minorBidi" w:hAnsiTheme="minorBidi"/>
                          <w:spacing w:val="-2"/>
                        </w:rPr>
                        <w:t>i</w:t>
                      </w:r>
                      <w:r w:rsidRPr="003B6421">
                        <w:rPr>
                          <w:rFonts w:asciiTheme="minorBidi" w:hAnsiTheme="minorBidi"/>
                        </w:rPr>
                        <w:t>nv</w:t>
                      </w:r>
                      <w:r w:rsidRPr="003B6421">
                        <w:rPr>
                          <w:rFonts w:asciiTheme="minorBidi" w:hAnsiTheme="minorBidi"/>
                          <w:spacing w:val="-2"/>
                        </w:rPr>
                        <w:t>i</w:t>
                      </w:r>
                      <w:r w:rsidRPr="003B6421">
                        <w:rPr>
                          <w:rFonts w:asciiTheme="minorBidi" w:hAnsiTheme="minorBidi"/>
                        </w:rPr>
                        <w:t>ted</w:t>
                      </w:r>
                      <w:r w:rsidRPr="003B6421">
                        <w:rPr>
                          <w:rFonts w:asciiTheme="minorBidi" w:hAnsiTheme="minorBidi"/>
                          <w:spacing w:val="17"/>
                        </w:rPr>
                        <w:t xml:space="preserve"> </w:t>
                      </w:r>
                      <w:r w:rsidRPr="003B6421">
                        <w:rPr>
                          <w:rFonts w:asciiTheme="minorBidi" w:hAnsiTheme="minorBidi"/>
                        </w:rPr>
                        <w:t>to</w:t>
                      </w:r>
                      <w:r w:rsidRPr="003B6421">
                        <w:rPr>
                          <w:rFonts w:asciiTheme="minorBidi" w:hAnsiTheme="minorBidi"/>
                          <w:spacing w:val="17"/>
                        </w:rPr>
                        <w:t xml:space="preserve"> </w:t>
                      </w:r>
                      <w:r w:rsidRPr="003B6421">
                        <w:rPr>
                          <w:rFonts w:asciiTheme="minorBidi" w:hAnsiTheme="minorBidi"/>
                        </w:rPr>
                        <w:t>co</w:t>
                      </w:r>
                      <w:r w:rsidRPr="003B6421">
                        <w:rPr>
                          <w:rFonts w:asciiTheme="minorBidi" w:hAnsiTheme="minorBidi"/>
                          <w:spacing w:val="-1"/>
                        </w:rPr>
                        <w:t>n</w:t>
                      </w:r>
                      <w:r w:rsidRPr="003B6421">
                        <w:rPr>
                          <w:rFonts w:asciiTheme="minorBidi" w:hAnsiTheme="minorBidi"/>
                        </w:rPr>
                        <w:t>s</w:t>
                      </w:r>
                      <w:r w:rsidRPr="003B6421">
                        <w:rPr>
                          <w:rFonts w:asciiTheme="minorBidi" w:hAnsiTheme="minorBidi"/>
                          <w:spacing w:val="-2"/>
                        </w:rPr>
                        <w:t>i</w:t>
                      </w:r>
                      <w:r w:rsidRPr="003B6421">
                        <w:rPr>
                          <w:rFonts w:asciiTheme="minorBidi" w:hAnsiTheme="minorBidi"/>
                        </w:rPr>
                        <w:t>d</w:t>
                      </w:r>
                      <w:r w:rsidRPr="003B6421">
                        <w:rPr>
                          <w:rFonts w:asciiTheme="minorBidi" w:hAnsiTheme="minorBidi"/>
                          <w:spacing w:val="-4"/>
                        </w:rPr>
                        <w:t>e</w:t>
                      </w:r>
                      <w:r w:rsidRPr="003B6421">
                        <w:rPr>
                          <w:rFonts w:asciiTheme="minorBidi" w:hAnsiTheme="minorBidi"/>
                        </w:rPr>
                        <w:t>r th</w:t>
                      </w:r>
                      <w:r w:rsidRPr="003B6421">
                        <w:rPr>
                          <w:rFonts w:asciiTheme="minorBidi" w:hAnsiTheme="minorBidi"/>
                          <w:spacing w:val="-2"/>
                        </w:rPr>
                        <w:t>i</w:t>
                      </w:r>
                      <w:r w:rsidRPr="003B6421">
                        <w:rPr>
                          <w:rFonts w:asciiTheme="minorBidi" w:hAnsiTheme="minorBidi"/>
                        </w:rPr>
                        <w:t>s</w:t>
                      </w:r>
                      <w:r w:rsidRPr="003B6421">
                        <w:rPr>
                          <w:rFonts w:asciiTheme="minorBidi" w:hAnsiTheme="minorBidi"/>
                          <w:spacing w:val="1"/>
                        </w:rPr>
                        <w:t xml:space="preserve"> </w:t>
                      </w:r>
                      <w:r w:rsidRPr="003B6421">
                        <w:rPr>
                          <w:rFonts w:asciiTheme="minorBidi" w:hAnsiTheme="minorBidi"/>
                          <w:spacing w:val="-2"/>
                        </w:rPr>
                        <w:t>Executive Summary and the recommendations it contains.</w:t>
                      </w:r>
                    </w:p>
                  </w:txbxContent>
                </v:textbox>
                <w10:wrap type="square"/>
              </v:shape>
            </w:pict>
          </mc:Fallback>
        </mc:AlternateContent>
      </w:r>
    </w:p>
    <w:p w14:paraId="19EFEA3E" w14:textId="77777777" w:rsidR="003B7C02" w:rsidRPr="00780C67" w:rsidRDefault="003B7C02" w:rsidP="00667EEC">
      <w:pPr>
        <w:pStyle w:val="Footer"/>
        <w:tabs>
          <w:tab w:val="clear" w:pos="4153"/>
          <w:tab w:val="clear" w:pos="8306"/>
        </w:tabs>
        <w:spacing w:after="240"/>
        <w:jc w:val="both"/>
        <w:rPr>
          <w:rFonts w:ascii="Arial" w:hAnsi="Arial" w:cs="Arial"/>
          <w:b/>
          <w:bCs/>
          <w:sz w:val="22"/>
          <w:szCs w:val="22"/>
        </w:rPr>
      </w:pPr>
    </w:p>
    <w:p w14:paraId="4A6B7FD3" w14:textId="77777777" w:rsidR="0002560F" w:rsidRPr="00780C67" w:rsidRDefault="0002560F" w:rsidP="00667EEC">
      <w:pPr>
        <w:pStyle w:val="Footer"/>
        <w:tabs>
          <w:tab w:val="clear" w:pos="4153"/>
          <w:tab w:val="clear" w:pos="8306"/>
        </w:tabs>
        <w:spacing w:after="240"/>
        <w:jc w:val="both"/>
        <w:rPr>
          <w:rFonts w:ascii="Arial" w:hAnsi="Arial" w:cs="Arial"/>
          <w:b/>
          <w:bCs/>
          <w:sz w:val="22"/>
          <w:szCs w:val="22"/>
        </w:rPr>
      </w:pPr>
    </w:p>
    <w:p w14:paraId="1913A1CA" w14:textId="77777777" w:rsidR="0002560F" w:rsidRPr="00780C67" w:rsidRDefault="0002560F" w:rsidP="00667EEC">
      <w:pPr>
        <w:pStyle w:val="Footer"/>
        <w:tabs>
          <w:tab w:val="clear" w:pos="4153"/>
          <w:tab w:val="clear" w:pos="8306"/>
        </w:tabs>
        <w:spacing w:after="240"/>
        <w:jc w:val="both"/>
        <w:rPr>
          <w:rFonts w:ascii="Arial" w:hAnsi="Arial" w:cs="Arial"/>
          <w:b/>
          <w:bCs/>
          <w:sz w:val="22"/>
          <w:szCs w:val="22"/>
        </w:rPr>
      </w:pPr>
    </w:p>
    <w:p w14:paraId="21327796" w14:textId="77777777" w:rsidR="0002560F" w:rsidRPr="00780C67" w:rsidRDefault="0002560F" w:rsidP="00667EEC">
      <w:pPr>
        <w:pStyle w:val="Footer"/>
        <w:tabs>
          <w:tab w:val="clear" w:pos="4153"/>
          <w:tab w:val="clear" w:pos="8306"/>
        </w:tabs>
        <w:spacing w:after="240"/>
        <w:jc w:val="both"/>
        <w:rPr>
          <w:rFonts w:ascii="Arial" w:hAnsi="Arial" w:cs="Arial"/>
          <w:b/>
          <w:bCs/>
          <w:sz w:val="22"/>
          <w:szCs w:val="22"/>
        </w:rPr>
      </w:pPr>
    </w:p>
    <w:p w14:paraId="2822679F" w14:textId="77777777" w:rsidR="0002560F" w:rsidRPr="00780C67" w:rsidRDefault="0002560F" w:rsidP="00667EEC">
      <w:pPr>
        <w:pStyle w:val="Footer"/>
        <w:tabs>
          <w:tab w:val="clear" w:pos="4153"/>
          <w:tab w:val="clear" w:pos="8306"/>
        </w:tabs>
        <w:spacing w:after="240"/>
        <w:jc w:val="both"/>
        <w:rPr>
          <w:rFonts w:ascii="Arial" w:hAnsi="Arial" w:cs="Arial"/>
          <w:b/>
          <w:bCs/>
          <w:sz w:val="22"/>
          <w:szCs w:val="22"/>
        </w:rPr>
      </w:pPr>
    </w:p>
    <w:p w14:paraId="4AEE0618" w14:textId="77777777" w:rsidR="0002560F" w:rsidRPr="00780C67" w:rsidRDefault="0002560F" w:rsidP="00667EEC">
      <w:pPr>
        <w:pStyle w:val="Footer"/>
        <w:tabs>
          <w:tab w:val="clear" w:pos="4153"/>
          <w:tab w:val="clear" w:pos="8306"/>
        </w:tabs>
        <w:spacing w:after="240"/>
        <w:jc w:val="both"/>
        <w:rPr>
          <w:rFonts w:ascii="Arial" w:hAnsi="Arial" w:cs="Arial"/>
          <w:b/>
          <w:bCs/>
          <w:sz w:val="22"/>
          <w:szCs w:val="22"/>
        </w:rPr>
      </w:pPr>
    </w:p>
    <w:p w14:paraId="286C9D90" w14:textId="77777777" w:rsidR="0002560F" w:rsidRPr="00780C67" w:rsidRDefault="0002560F" w:rsidP="00667EEC">
      <w:pPr>
        <w:pStyle w:val="Footer"/>
        <w:tabs>
          <w:tab w:val="clear" w:pos="4153"/>
          <w:tab w:val="clear" w:pos="8306"/>
        </w:tabs>
        <w:spacing w:after="240"/>
        <w:jc w:val="both"/>
        <w:rPr>
          <w:rFonts w:ascii="Arial" w:hAnsi="Arial" w:cs="Arial"/>
          <w:b/>
          <w:bCs/>
          <w:sz w:val="22"/>
          <w:szCs w:val="22"/>
        </w:rPr>
      </w:pPr>
    </w:p>
    <w:p w14:paraId="60FA25D8" w14:textId="77777777" w:rsidR="00F74D25" w:rsidRPr="00780C67" w:rsidRDefault="00F74D25">
      <w:pPr>
        <w:rPr>
          <w:rFonts w:ascii="Arial" w:hAnsi="Arial" w:cs="Arial"/>
          <w:b/>
          <w:bCs/>
          <w:sz w:val="22"/>
          <w:szCs w:val="22"/>
          <w:lang w:val="en-US"/>
        </w:rPr>
      </w:pPr>
    </w:p>
    <w:p w14:paraId="22C3D15E" w14:textId="77777777" w:rsidR="00F74D25" w:rsidRPr="00780C67" w:rsidRDefault="00F74D25">
      <w:pPr>
        <w:rPr>
          <w:rFonts w:ascii="Arial" w:hAnsi="Arial" w:cs="Arial"/>
          <w:b/>
          <w:bCs/>
          <w:sz w:val="22"/>
          <w:szCs w:val="22"/>
          <w:lang w:val="en-US"/>
        </w:rPr>
      </w:pPr>
    </w:p>
    <w:p w14:paraId="2058A487" w14:textId="05211952" w:rsidR="00667EEC" w:rsidRPr="00AB4A4C" w:rsidRDefault="00097219" w:rsidP="00AB4A4C">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n-GB"/>
        </w:rPr>
      </w:pPr>
      <w:r w:rsidRPr="00AB4A4C">
        <w:rPr>
          <w:rFonts w:ascii="Arial" w:hAnsi="Arial" w:cs="Arial"/>
          <w:lang w:val="en-GB"/>
        </w:rPr>
        <w:t>The S</w:t>
      </w:r>
      <w:r w:rsidR="008A56CD" w:rsidRPr="00AB4A4C">
        <w:rPr>
          <w:rFonts w:ascii="Arial" w:hAnsi="Arial" w:cs="Arial"/>
          <w:lang w:val="en-GB"/>
        </w:rPr>
        <w:t>event</w:t>
      </w:r>
      <w:r w:rsidRPr="00AB4A4C">
        <w:rPr>
          <w:rFonts w:ascii="Arial" w:hAnsi="Arial" w:cs="Arial"/>
          <w:lang w:val="en-GB"/>
        </w:rPr>
        <w:t>eenth Session of the UNESCO</w:t>
      </w:r>
      <w:ins w:id="1" w:author="Boned, Patrice" w:date="2024-05-27T11:03:00Z">
        <w:r w:rsidR="00265795">
          <w:rPr>
            <w:rFonts w:ascii="Arial" w:hAnsi="Arial" w:cs="Arial"/>
            <w:lang w:val="en-GB"/>
          </w:rPr>
          <w:t>-</w:t>
        </w:r>
      </w:ins>
      <w:r w:rsidR="00265795" w:rsidRPr="009B55A4">
        <w:rPr>
          <w:rFonts w:ascii="Arial" w:hAnsi="Arial" w:cs="Arial"/>
          <w:lang w:val="en-GB"/>
        </w:rPr>
        <w:t>IOC</w:t>
      </w:r>
      <w:r w:rsidR="00265795" w:rsidRPr="00265795">
        <w:rPr>
          <w:rFonts w:ascii="Arial" w:hAnsi="Arial" w:cs="Arial"/>
          <w:lang w:val="en-GB"/>
        </w:rPr>
        <w:t xml:space="preserve"> </w:t>
      </w:r>
      <w:r w:rsidRPr="00AB4A4C">
        <w:rPr>
          <w:rFonts w:ascii="Arial" w:hAnsi="Arial" w:cs="Arial"/>
          <w:lang w:val="en-GB"/>
        </w:rPr>
        <w:t>Intergovernmental Coordination Group for the Tsunami and Other Coastal Hazards Warning System for the Caribbean and Adjacent Regions (ICG/CARIBE</w:t>
      </w:r>
      <w:ins w:id="2" w:author="Boned, Patrice" w:date="2024-05-27T11:03:00Z">
        <w:r w:rsidR="00265795">
          <w:rPr>
            <w:rFonts w:ascii="Arial" w:hAnsi="Arial" w:cs="Arial"/>
            <w:lang w:val="en-GB"/>
          </w:rPr>
          <w:t> </w:t>
        </w:r>
      </w:ins>
      <w:r w:rsidRPr="00AB4A4C">
        <w:rPr>
          <w:rFonts w:ascii="Arial" w:hAnsi="Arial" w:cs="Arial"/>
          <w:lang w:val="en-GB"/>
        </w:rPr>
        <w:t>EWS-XVI</w:t>
      </w:r>
      <w:r w:rsidR="008A56CD" w:rsidRPr="00AB4A4C">
        <w:rPr>
          <w:rFonts w:ascii="Arial" w:hAnsi="Arial" w:cs="Arial"/>
          <w:lang w:val="en-GB"/>
        </w:rPr>
        <w:t>I</w:t>
      </w:r>
      <w:r w:rsidRPr="00AB4A4C">
        <w:rPr>
          <w:rFonts w:ascii="Arial" w:hAnsi="Arial" w:cs="Arial"/>
          <w:lang w:val="en-GB"/>
        </w:rPr>
        <w:t xml:space="preserve">) took place </w:t>
      </w:r>
      <w:r w:rsidR="003D36F0" w:rsidRPr="00AB4A4C">
        <w:rPr>
          <w:rFonts w:ascii="Arial" w:hAnsi="Arial" w:cs="Arial"/>
          <w:lang w:val="en-GB"/>
        </w:rPr>
        <w:t>on</w:t>
      </w:r>
      <w:r w:rsidRPr="00AB4A4C">
        <w:rPr>
          <w:rFonts w:ascii="Arial" w:hAnsi="Arial" w:cs="Arial"/>
          <w:lang w:val="en-GB"/>
        </w:rPr>
        <w:t xml:space="preserve"> </w:t>
      </w:r>
      <w:r w:rsidR="008A56CD" w:rsidRPr="00AB4A4C">
        <w:rPr>
          <w:rFonts w:ascii="Arial" w:hAnsi="Arial" w:cs="Arial"/>
          <w:lang w:val="en-GB"/>
        </w:rPr>
        <w:t>6</w:t>
      </w:r>
      <w:r w:rsidR="003D36F0" w:rsidRPr="00AB4A4C">
        <w:rPr>
          <w:rFonts w:ascii="Arial" w:hAnsi="Arial" w:cs="Arial"/>
          <w:lang w:val="en-GB"/>
        </w:rPr>
        <w:t>–</w:t>
      </w:r>
      <w:r w:rsidR="008A56CD" w:rsidRPr="00AB4A4C">
        <w:rPr>
          <w:rFonts w:ascii="Arial" w:hAnsi="Arial" w:cs="Arial"/>
          <w:lang w:val="en-GB"/>
        </w:rPr>
        <w:t>9</w:t>
      </w:r>
      <w:r w:rsidRPr="00AB4A4C">
        <w:rPr>
          <w:rFonts w:ascii="Arial" w:hAnsi="Arial" w:cs="Arial"/>
          <w:lang w:val="en-GB"/>
        </w:rPr>
        <w:t xml:space="preserve"> </w:t>
      </w:r>
      <w:r w:rsidR="008A56CD" w:rsidRPr="00AB4A4C">
        <w:rPr>
          <w:rFonts w:ascii="Arial" w:hAnsi="Arial" w:cs="Arial"/>
          <w:lang w:val="en-GB"/>
        </w:rPr>
        <w:t>May</w:t>
      </w:r>
      <w:r w:rsidRPr="00AB4A4C">
        <w:rPr>
          <w:rFonts w:ascii="Arial" w:hAnsi="Arial" w:cs="Arial"/>
          <w:lang w:val="en-GB"/>
        </w:rPr>
        <w:t xml:space="preserve"> </w:t>
      </w:r>
      <w:r w:rsidR="00780C67" w:rsidRPr="00AB4A4C">
        <w:rPr>
          <w:rFonts w:ascii="Arial" w:hAnsi="Arial" w:cs="Arial"/>
          <w:lang w:val="en-GB"/>
        </w:rPr>
        <w:t xml:space="preserve">2024 </w:t>
      </w:r>
      <w:r w:rsidRPr="00AB4A4C">
        <w:rPr>
          <w:rFonts w:ascii="Arial" w:hAnsi="Arial" w:cs="Arial"/>
          <w:lang w:val="en-GB"/>
        </w:rPr>
        <w:t xml:space="preserve">in </w:t>
      </w:r>
      <w:r w:rsidR="008A56CD" w:rsidRPr="00AB4A4C">
        <w:rPr>
          <w:rFonts w:ascii="Arial" w:hAnsi="Arial" w:cs="Arial"/>
          <w:lang w:val="en-GB"/>
        </w:rPr>
        <w:t>Managua</w:t>
      </w:r>
      <w:r w:rsidRPr="00AB4A4C">
        <w:rPr>
          <w:rFonts w:ascii="Arial" w:hAnsi="Arial" w:cs="Arial"/>
          <w:lang w:val="en-GB"/>
        </w:rPr>
        <w:t xml:space="preserve">, </w:t>
      </w:r>
      <w:r w:rsidR="008A56CD" w:rsidRPr="00AB4A4C">
        <w:rPr>
          <w:rFonts w:ascii="Arial" w:hAnsi="Arial" w:cs="Arial"/>
          <w:lang w:val="en-GB"/>
        </w:rPr>
        <w:t>Nicaragua</w:t>
      </w:r>
      <w:ins w:id="3" w:author="RAVEAU Marie" w:date="2024-05-23T15:17:00Z">
        <w:r w:rsidR="001C1F35" w:rsidRPr="00AB4A4C">
          <w:rPr>
            <w:rFonts w:ascii="Arial" w:hAnsi="Arial" w:cs="Arial"/>
            <w:lang w:val="en-GB"/>
          </w:rPr>
          <w:t xml:space="preserve"> in a hybrid format</w:t>
        </w:r>
      </w:ins>
      <w:r w:rsidRPr="00AB4A4C">
        <w:rPr>
          <w:rFonts w:ascii="Arial" w:hAnsi="Arial" w:cs="Arial"/>
          <w:lang w:val="en-GB"/>
        </w:rPr>
        <w:t xml:space="preserve">. </w:t>
      </w:r>
      <w:r w:rsidR="008A56CD" w:rsidRPr="00AB4A4C">
        <w:rPr>
          <w:rFonts w:ascii="Arial" w:hAnsi="Arial" w:cs="Arial"/>
          <w:lang w:val="en-GB"/>
        </w:rPr>
        <w:t>Eighty-three</w:t>
      </w:r>
      <w:r w:rsidR="00D46FF6" w:rsidRPr="00AB4A4C">
        <w:rPr>
          <w:rFonts w:ascii="Arial" w:hAnsi="Arial" w:cs="Arial"/>
          <w:lang w:val="en-GB"/>
        </w:rPr>
        <w:t xml:space="preserve"> (</w:t>
      </w:r>
      <w:r w:rsidR="008A56CD" w:rsidRPr="00AB4A4C">
        <w:rPr>
          <w:rFonts w:ascii="Arial" w:hAnsi="Arial" w:cs="Arial"/>
          <w:lang w:val="en-GB"/>
        </w:rPr>
        <w:t>83</w:t>
      </w:r>
      <w:r w:rsidR="00465938" w:rsidRPr="00AB4A4C">
        <w:rPr>
          <w:rFonts w:ascii="Arial" w:hAnsi="Arial" w:cs="Arial"/>
          <w:lang w:val="en-GB"/>
        </w:rPr>
        <w:t xml:space="preserve">), of which </w:t>
      </w:r>
      <w:r w:rsidR="008A56CD" w:rsidRPr="00AB4A4C">
        <w:rPr>
          <w:rFonts w:ascii="Arial" w:hAnsi="Arial" w:cs="Arial"/>
          <w:lang w:val="en-GB"/>
        </w:rPr>
        <w:t>28 in-person</w:t>
      </w:r>
      <w:r w:rsidR="00465938" w:rsidRPr="00AB4A4C">
        <w:rPr>
          <w:rFonts w:ascii="Arial" w:hAnsi="Arial" w:cs="Arial"/>
          <w:lang w:val="en-GB"/>
        </w:rPr>
        <w:t xml:space="preserve"> and </w:t>
      </w:r>
      <w:r w:rsidR="008A56CD" w:rsidRPr="00AB4A4C">
        <w:rPr>
          <w:rFonts w:ascii="Arial" w:hAnsi="Arial" w:cs="Arial"/>
          <w:lang w:val="en-GB"/>
        </w:rPr>
        <w:t>55 virtual</w:t>
      </w:r>
      <w:r w:rsidR="00D46FF6" w:rsidRPr="00AB4A4C">
        <w:rPr>
          <w:rFonts w:ascii="Arial" w:hAnsi="Arial" w:cs="Arial"/>
          <w:lang w:val="en-GB"/>
        </w:rPr>
        <w:t xml:space="preserve"> participants from </w:t>
      </w:r>
      <w:r w:rsidR="008A56CD" w:rsidRPr="00AB4A4C">
        <w:rPr>
          <w:rFonts w:ascii="Arial" w:hAnsi="Arial" w:cs="Arial"/>
          <w:lang w:val="en-GB"/>
        </w:rPr>
        <w:t>15</w:t>
      </w:r>
      <w:r w:rsidR="00D46FF6" w:rsidRPr="00AB4A4C">
        <w:rPr>
          <w:rFonts w:ascii="Arial" w:hAnsi="Arial" w:cs="Arial"/>
          <w:lang w:val="en-GB"/>
        </w:rPr>
        <w:t xml:space="preserve"> Member States and Territories and </w:t>
      </w:r>
      <w:r w:rsidR="000E178F" w:rsidRPr="00AB4A4C">
        <w:rPr>
          <w:rFonts w:ascii="Arial" w:hAnsi="Arial" w:cs="Arial"/>
          <w:lang w:val="en-GB"/>
        </w:rPr>
        <w:t>three</w:t>
      </w:r>
      <w:r w:rsidR="00A35B4B" w:rsidRPr="00AB4A4C">
        <w:rPr>
          <w:rFonts w:ascii="Arial" w:hAnsi="Arial" w:cs="Arial"/>
          <w:lang w:val="en-GB"/>
        </w:rPr>
        <w:t xml:space="preserve"> </w:t>
      </w:r>
      <w:r w:rsidR="00D46FF6" w:rsidRPr="00AB4A4C">
        <w:rPr>
          <w:rFonts w:ascii="Arial" w:hAnsi="Arial" w:cs="Arial"/>
          <w:lang w:val="en-GB"/>
        </w:rPr>
        <w:t>observer organizations</w:t>
      </w:r>
      <w:ins w:id="4" w:author="Boned, Patrice" w:date="2024-05-27T11:04:00Z">
        <w:r w:rsidR="00265795">
          <w:rPr>
            <w:rFonts w:ascii="Arial" w:hAnsi="Arial" w:cs="Arial"/>
            <w:lang w:val="en-GB"/>
          </w:rPr>
          <w:t>—</w:t>
        </w:r>
      </w:ins>
      <w:r w:rsidR="00D46FF6" w:rsidRPr="00AB4A4C">
        <w:rPr>
          <w:rFonts w:ascii="Arial" w:hAnsi="Arial" w:cs="Arial"/>
          <w:lang w:val="en-GB"/>
        </w:rPr>
        <w:t>the Puerto Rico Seismic Network (PRSN), the World Meteorological Organization (WMO)</w:t>
      </w:r>
      <w:r w:rsidR="000E178F" w:rsidRPr="00AB4A4C">
        <w:rPr>
          <w:rFonts w:ascii="Arial" w:hAnsi="Arial" w:cs="Arial"/>
          <w:lang w:val="en-GB"/>
        </w:rPr>
        <w:t xml:space="preserve"> and </w:t>
      </w:r>
      <w:r w:rsidR="00D46FF6" w:rsidRPr="00AB4A4C">
        <w:rPr>
          <w:rFonts w:ascii="Arial" w:hAnsi="Arial" w:cs="Arial"/>
          <w:lang w:val="en-GB"/>
        </w:rPr>
        <w:t xml:space="preserve">UNDRR-Regional Office </w:t>
      </w:r>
      <w:r w:rsidR="00465938" w:rsidRPr="00AB4A4C">
        <w:rPr>
          <w:rFonts w:ascii="Arial" w:hAnsi="Arial" w:cs="Arial"/>
          <w:lang w:val="en-GB"/>
        </w:rPr>
        <w:t xml:space="preserve">Regional Office for the Americas &amp; the Caribbean </w:t>
      </w:r>
      <w:r w:rsidR="00D46FF6" w:rsidRPr="00AB4A4C">
        <w:rPr>
          <w:rFonts w:ascii="Arial" w:hAnsi="Arial" w:cs="Arial"/>
          <w:lang w:val="en-GB"/>
        </w:rPr>
        <w:t xml:space="preserve">attended the </w:t>
      </w:r>
      <w:r w:rsidR="003D36F0" w:rsidRPr="00AB4A4C">
        <w:rPr>
          <w:rFonts w:ascii="Arial" w:hAnsi="Arial" w:cs="Arial"/>
          <w:lang w:val="en-GB"/>
        </w:rPr>
        <w:t>session</w:t>
      </w:r>
      <w:r w:rsidR="00D46FF6" w:rsidRPr="00AB4A4C">
        <w:rPr>
          <w:rFonts w:ascii="Arial" w:hAnsi="Arial" w:cs="Arial"/>
          <w:lang w:val="en-GB"/>
        </w:rPr>
        <w:t>.</w:t>
      </w:r>
      <w:r w:rsidRPr="00AB4A4C">
        <w:rPr>
          <w:rFonts w:ascii="Arial" w:hAnsi="Arial" w:cs="Arial"/>
          <w:lang w:val="en-GB"/>
        </w:rPr>
        <w:t xml:space="preserve"> </w:t>
      </w:r>
      <w:r w:rsidR="00780C67" w:rsidRPr="00AB4A4C">
        <w:rPr>
          <w:rFonts w:ascii="Arial" w:hAnsi="Arial" w:cs="Arial"/>
          <w:lang w:val="en-GB"/>
        </w:rPr>
        <w:t>R</w:t>
      </w:r>
      <w:r w:rsidRPr="00AB4A4C">
        <w:rPr>
          <w:rFonts w:ascii="Arial" w:hAnsi="Arial" w:cs="Arial"/>
          <w:lang w:val="en-GB"/>
        </w:rPr>
        <w:t xml:space="preserve">epresentatives </w:t>
      </w:r>
      <w:r w:rsidR="00B653B0" w:rsidRPr="00AB4A4C">
        <w:rPr>
          <w:rFonts w:ascii="Arial" w:hAnsi="Arial" w:cs="Arial"/>
          <w:lang w:val="en-GB"/>
        </w:rPr>
        <w:t>emphasized the</w:t>
      </w:r>
      <w:r w:rsidRPr="00AB4A4C">
        <w:rPr>
          <w:rFonts w:ascii="Arial" w:hAnsi="Arial" w:cs="Arial"/>
          <w:lang w:val="en-GB"/>
        </w:rPr>
        <w:t xml:space="preserve"> significant value of conducting the work of the ICG face-to-face</w:t>
      </w:r>
      <w:r w:rsidR="008A56CD" w:rsidRPr="00AB4A4C">
        <w:rPr>
          <w:rFonts w:ascii="Arial" w:hAnsi="Arial" w:cs="Arial"/>
          <w:lang w:val="en-GB"/>
        </w:rPr>
        <w:t xml:space="preserve">, especially noting the </w:t>
      </w:r>
      <w:r w:rsidR="000E178F" w:rsidRPr="00AB4A4C">
        <w:rPr>
          <w:rFonts w:ascii="Arial" w:hAnsi="Arial" w:cs="Arial"/>
          <w:lang w:val="en-GB"/>
        </w:rPr>
        <w:t>various</w:t>
      </w:r>
      <w:r w:rsidR="008A56CD" w:rsidRPr="00AB4A4C">
        <w:rPr>
          <w:rFonts w:ascii="Arial" w:hAnsi="Arial" w:cs="Arial"/>
          <w:lang w:val="en-GB"/>
        </w:rPr>
        <w:t xml:space="preserve"> </w:t>
      </w:r>
      <w:r w:rsidR="00946C06" w:rsidRPr="00AB4A4C">
        <w:rPr>
          <w:rFonts w:ascii="Arial" w:hAnsi="Arial" w:cs="Arial"/>
          <w:lang w:val="en-GB"/>
        </w:rPr>
        <w:t xml:space="preserve">upcoming </w:t>
      </w:r>
      <w:r w:rsidR="008A56CD" w:rsidRPr="00AB4A4C">
        <w:rPr>
          <w:rFonts w:ascii="Arial" w:hAnsi="Arial" w:cs="Arial"/>
          <w:lang w:val="en-GB"/>
        </w:rPr>
        <w:t>20th anniversaries of the ICG/CARIBE-EWS</w:t>
      </w:r>
      <w:del w:id="5" w:author="Ocal Necmioglu (UNESCO/IOC)" w:date="2024-05-27T14:49:00Z">
        <w:r w:rsidR="008A56CD" w:rsidRPr="00AB4A4C" w:rsidDel="00AB4A4C">
          <w:rPr>
            <w:rFonts w:ascii="Arial" w:hAnsi="Arial" w:cs="Arial"/>
            <w:lang w:val="en-GB"/>
          </w:rPr>
          <w:delText xml:space="preserve">, namely </w:delText>
        </w:r>
        <w:r w:rsidR="008A56CD" w:rsidRPr="00AB4A4C" w:rsidDel="00AB4A4C">
          <w:rPr>
            <w:rFonts w:ascii="Arial" w:eastAsia="Times New Roman" w:hAnsi="Arial" w:cs="Arial"/>
            <w:lang w:val="en-GB"/>
          </w:rPr>
          <w:delText xml:space="preserve">the 20th anniversaries of the establishment of the ICG/CARIBE-EWS </w:delText>
        </w:r>
        <w:r w:rsidR="00322FB4" w:rsidDel="00AB4A4C">
          <w:rPr>
            <w:rFonts w:ascii="Arial" w:eastAsia="Times New Roman" w:hAnsi="Arial" w:cs="Arial"/>
            <w:lang w:val="en-GB"/>
          </w:rPr>
          <w:delText xml:space="preserve">in </w:delText>
        </w:r>
        <w:r w:rsidR="008A56CD" w:rsidRPr="00AB4A4C" w:rsidDel="00AB4A4C">
          <w:rPr>
            <w:rFonts w:ascii="Arial" w:eastAsia="Times New Roman" w:hAnsi="Arial" w:cs="Arial"/>
            <w:lang w:val="en-GB"/>
          </w:rPr>
          <w:delText>2025</w:delText>
        </w:r>
      </w:del>
      <w:r w:rsidR="008A56CD" w:rsidRPr="00AB4A4C">
        <w:rPr>
          <w:rFonts w:ascii="Arial" w:eastAsia="Times New Roman" w:hAnsi="Arial" w:cs="Arial"/>
          <w:lang w:val="en-GB"/>
        </w:rPr>
        <w:t xml:space="preserve">. Noting UNESCO’s aim to reduce its carbon footprint to meet its set target of reducing its emissions by 31 per cent by 2030, in line with the goals of the </w:t>
      </w:r>
      <w:r w:rsidR="006C0682">
        <w:rPr>
          <w:rFonts w:ascii="Arial" w:eastAsia="Times New Roman" w:hAnsi="Arial" w:cs="Arial"/>
          <w:lang w:val="en-GB"/>
        </w:rPr>
        <w:t>2015 ‘</w:t>
      </w:r>
      <w:r w:rsidR="008A56CD" w:rsidRPr="00AB4A4C">
        <w:rPr>
          <w:rFonts w:ascii="Arial" w:eastAsia="Times New Roman" w:hAnsi="Arial" w:cs="Arial"/>
          <w:lang w:val="en-GB"/>
        </w:rPr>
        <w:t>Paris Agreement</w:t>
      </w:r>
      <w:ins w:id="6" w:author="Boned, Patrice" w:date="2024-05-27T11:17:00Z">
        <w:r w:rsidR="006C0682">
          <w:rPr>
            <w:rFonts w:ascii="Arial" w:eastAsia="Times New Roman" w:hAnsi="Arial" w:cs="Arial"/>
            <w:lang w:val="en-GB"/>
          </w:rPr>
          <w:t>’</w:t>
        </w:r>
      </w:ins>
      <w:r w:rsidR="008A56CD" w:rsidRPr="00AB4A4C">
        <w:rPr>
          <w:rFonts w:ascii="Arial" w:eastAsia="Times New Roman" w:hAnsi="Arial" w:cs="Arial"/>
          <w:lang w:val="en-GB"/>
        </w:rPr>
        <w:t>, the session decided</w:t>
      </w:r>
      <w:r w:rsidR="00946C06" w:rsidRPr="00AB4A4C">
        <w:rPr>
          <w:rFonts w:ascii="Arial" w:eastAsia="Times New Roman" w:hAnsi="Arial" w:cs="Arial"/>
          <w:lang w:val="en-GB"/>
        </w:rPr>
        <w:t>, however,</w:t>
      </w:r>
      <w:r w:rsidR="008A56CD" w:rsidRPr="00AB4A4C">
        <w:rPr>
          <w:rFonts w:ascii="Arial" w:eastAsia="Times New Roman" w:hAnsi="Arial" w:cs="Arial"/>
          <w:lang w:val="en-GB"/>
        </w:rPr>
        <w:t xml:space="preserve"> to consider conducting its future sessions from 2026 onwards in-person only every second year, and online every other.</w:t>
      </w:r>
      <w:r w:rsidR="008A56CD" w:rsidRPr="00AB4A4C">
        <w:rPr>
          <w:rFonts w:ascii="Arial" w:hAnsi="Arial" w:cs="Arial"/>
          <w:lang w:val="en-GB"/>
        </w:rPr>
        <w:t xml:space="preserve"> </w:t>
      </w:r>
      <w:r w:rsidRPr="00AB4A4C">
        <w:rPr>
          <w:rFonts w:ascii="Arial" w:hAnsi="Arial" w:cs="Arial"/>
          <w:lang w:val="en-GB"/>
        </w:rPr>
        <w:t xml:space="preserve">The daily interaction of experts and the building of </w:t>
      </w:r>
      <w:r w:rsidR="00322FB4">
        <w:rPr>
          <w:rFonts w:ascii="Arial" w:hAnsi="Arial" w:cs="Arial"/>
          <w:lang w:val="en-GB"/>
        </w:rPr>
        <w:t xml:space="preserve">relations between </w:t>
      </w:r>
      <w:r w:rsidRPr="00AB4A4C">
        <w:rPr>
          <w:rFonts w:ascii="Arial" w:hAnsi="Arial" w:cs="Arial"/>
          <w:lang w:val="en-GB"/>
        </w:rPr>
        <w:t xml:space="preserve">Member States </w:t>
      </w:r>
      <w:r w:rsidR="00322FB4">
        <w:rPr>
          <w:rFonts w:ascii="Arial" w:hAnsi="Arial" w:cs="Arial"/>
          <w:lang w:val="en-GB"/>
        </w:rPr>
        <w:t xml:space="preserve">plays a key role in the </w:t>
      </w:r>
      <w:r w:rsidRPr="00AB4A4C">
        <w:rPr>
          <w:rFonts w:ascii="Arial" w:hAnsi="Arial" w:cs="Arial"/>
          <w:lang w:val="en-GB"/>
        </w:rPr>
        <w:t>success</w:t>
      </w:r>
      <w:r w:rsidR="00322FB4">
        <w:rPr>
          <w:rFonts w:ascii="Arial" w:hAnsi="Arial" w:cs="Arial"/>
          <w:lang w:val="en-GB"/>
        </w:rPr>
        <w:t xml:space="preserve"> in the results</w:t>
      </w:r>
      <w:r w:rsidRPr="00AB4A4C">
        <w:rPr>
          <w:rFonts w:ascii="Arial" w:hAnsi="Arial" w:cs="Arial"/>
          <w:lang w:val="en-GB"/>
        </w:rPr>
        <w:t xml:space="preserve"> achieved.</w:t>
      </w:r>
    </w:p>
    <w:p w14:paraId="1B8012F0" w14:textId="5D040EAE" w:rsidR="008F6998" w:rsidRDefault="004738A2">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ins w:id="7" w:author="Ocal Necmioglu (UNESCO/IOC)" w:date="2024-05-27T14:21:00Z"/>
          <w:rFonts w:ascii="Arial" w:hAnsi="Arial" w:cs="Arial"/>
        </w:rPr>
      </w:pPr>
      <w:r w:rsidRPr="00E66B93">
        <w:rPr>
          <w:rFonts w:ascii="Arial" w:hAnsi="Arial" w:cs="Arial"/>
          <w:b/>
          <w:bCs/>
        </w:rPr>
        <w:t xml:space="preserve">The ICG noted </w:t>
      </w:r>
      <w:r w:rsidRPr="00E66B93">
        <w:rPr>
          <w:rFonts w:ascii="Arial" w:hAnsi="Arial" w:cs="Arial"/>
        </w:rPr>
        <w:t xml:space="preserve">the cross-cutting elements of the ICG/CARIBE-EWS work programme closely connected with </w:t>
      </w:r>
      <w:ins w:id="8" w:author="Boned, Patrice" w:date="2024-05-27T11:18:00Z">
        <w:r w:rsidR="006C0682">
          <w:rPr>
            <w:rFonts w:ascii="Arial" w:hAnsi="Arial" w:cs="Arial"/>
          </w:rPr>
          <w:t>the UN S</w:t>
        </w:r>
      </w:ins>
      <w:ins w:id="9" w:author="Boned, Patrice" w:date="2024-05-27T11:19:00Z">
        <w:r w:rsidR="006C0682">
          <w:rPr>
            <w:rFonts w:ascii="Arial" w:hAnsi="Arial" w:cs="Arial"/>
          </w:rPr>
          <w:t xml:space="preserve">ecretary-General’s </w:t>
        </w:r>
        <w:r w:rsidR="006C0682" w:rsidRPr="006C0682">
          <w:rPr>
            <w:rFonts w:ascii="Arial" w:hAnsi="Arial" w:cs="Arial"/>
          </w:rPr>
          <w:t xml:space="preserve">Early </w:t>
        </w:r>
      </w:ins>
      <w:ins w:id="10" w:author="Ocal Necmioglu (UNESCO/IOC)" w:date="2024-05-27T14:17:00Z">
        <w:r w:rsidR="00382ABE">
          <w:rPr>
            <w:rFonts w:ascii="Arial" w:hAnsi="Arial" w:cs="Arial"/>
          </w:rPr>
          <w:t>W</w:t>
        </w:r>
      </w:ins>
      <w:ins w:id="11" w:author="Boned, Patrice" w:date="2024-05-27T11:19:00Z">
        <w:del w:id="12" w:author="Ocal Necmioglu (UNESCO/IOC)" w:date="2024-05-27T14:17:00Z">
          <w:r w:rsidR="006C0682" w:rsidRPr="006C0682" w:rsidDel="00382ABE">
            <w:rPr>
              <w:rFonts w:ascii="Arial" w:hAnsi="Arial" w:cs="Arial"/>
            </w:rPr>
            <w:delText>w</w:delText>
          </w:r>
        </w:del>
        <w:r w:rsidR="006C0682" w:rsidRPr="006C0682">
          <w:rPr>
            <w:rFonts w:ascii="Arial" w:hAnsi="Arial" w:cs="Arial"/>
          </w:rPr>
          <w:t xml:space="preserve">arnings for </w:t>
        </w:r>
      </w:ins>
      <w:ins w:id="13" w:author="Ocal Necmioglu (UNESCO/IOC)" w:date="2024-05-27T14:17:00Z">
        <w:r w:rsidR="00382ABE">
          <w:rPr>
            <w:rFonts w:ascii="Arial" w:hAnsi="Arial" w:cs="Arial"/>
          </w:rPr>
          <w:t>A</w:t>
        </w:r>
      </w:ins>
      <w:ins w:id="14" w:author="Boned, Patrice" w:date="2024-05-27T11:19:00Z">
        <w:r w:rsidR="006C0682" w:rsidRPr="006C0682">
          <w:rPr>
            <w:rFonts w:ascii="Arial" w:hAnsi="Arial" w:cs="Arial"/>
          </w:rPr>
          <w:t>ll (EW4All)</w:t>
        </w:r>
        <w:r w:rsidR="006C0682" w:rsidRPr="006C0682" w:rsidDel="006C0682">
          <w:rPr>
            <w:rFonts w:ascii="Arial" w:hAnsi="Arial" w:cs="Arial"/>
          </w:rPr>
          <w:t xml:space="preserve"> </w:t>
        </w:r>
      </w:ins>
      <w:r w:rsidRPr="00E66B93">
        <w:rPr>
          <w:rFonts w:ascii="Arial" w:hAnsi="Arial" w:cs="Arial"/>
        </w:rPr>
        <w:t xml:space="preserve">and guided by strategic elements such as the </w:t>
      </w:r>
      <w:r w:rsidR="006C0682" w:rsidRPr="00D376B6">
        <w:rPr>
          <w:rFonts w:ascii="Arial" w:hAnsi="Arial" w:cs="Arial"/>
          <w:lang w:val="en-GB"/>
        </w:rPr>
        <w:t>UN Ocean Decade Tsunami Programme (ODTP)</w:t>
      </w:r>
      <w:r w:rsidR="006C0682">
        <w:rPr>
          <w:rFonts w:ascii="Arial" w:hAnsi="Arial" w:cs="Arial"/>
          <w:lang w:val="en-GB"/>
        </w:rPr>
        <w:t xml:space="preserve"> </w:t>
      </w:r>
      <w:r w:rsidRPr="00E66B93">
        <w:rPr>
          <w:rFonts w:ascii="Arial" w:hAnsi="Arial" w:cs="Arial"/>
        </w:rPr>
        <w:t>and</w:t>
      </w:r>
      <w:r w:rsidR="006C0682">
        <w:rPr>
          <w:rFonts w:ascii="Arial" w:hAnsi="Arial" w:cs="Arial"/>
        </w:rPr>
        <w:t xml:space="preserve"> the</w:t>
      </w:r>
      <w:r w:rsidRPr="00E66B93">
        <w:rPr>
          <w:rFonts w:ascii="Arial" w:hAnsi="Arial" w:cs="Arial"/>
        </w:rPr>
        <w:t xml:space="preserve"> </w:t>
      </w:r>
      <w:r w:rsidR="006C0682" w:rsidRPr="00E66B93">
        <w:rPr>
          <w:rFonts w:ascii="Arial" w:hAnsi="Arial" w:cs="Arial"/>
        </w:rPr>
        <w:t>UNESCO-IOC Tsunami Ready Recognition Programme (TRRP)</w:t>
      </w:r>
      <w:r w:rsidR="006C0682">
        <w:rPr>
          <w:rFonts w:ascii="Arial" w:hAnsi="Arial" w:cs="Arial"/>
        </w:rPr>
        <w:t xml:space="preserve">. </w:t>
      </w:r>
    </w:p>
    <w:p w14:paraId="2C7CBEEC" w14:textId="77777777" w:rsidR="005D6A06" w:rsidRPr="005D6A06" w:rsidRDefault="006C0682" w:rsidP="005D6A06">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ins w:id="15" w:author="Ocal Necmioglu (UNESCO/IOC)" w:date="2024-05-27T14:46:00Z"/>
          <w:rFonts w:ascii="Arial" w:hAnsi="Arial" w:cs="Arial"/>
        </w:rPr>
      </w:pPr>
      <w:r>
        <w:rPr>
          <w:rFonts w:ascii="Arial" w:hAnsi="Arial" w:cs="Arial"/>
          <w:b/>
          <w:bCs/>
        </w:rPr>
        <w:lastRenderedPageBreak/>
        <w:t>The ICG</w:t>
      </w:r>
      <w:r w:rsidR="00946C06">
        <w:rPr>
          <w:rFonts w:ascii="Arial" w:hAnsi="Arial" w:cs="Arial"/>
        </w:rPr>
        <w:t xml:space="preserve"> </w:t>
      </w:r>
      <w:r w:rsidR="00946C06" w:rsidRPr="00E66B93">
        <w:rPr>
          <w:rFonts w:ascii="Arial" w:hAnsi="Arial" w:cs="Arial"/>
          <w:b/>
          <w:bCs/>
        </w:rPr>
        <w:t xml:space="preserve">recognized </w:t>
      </w:r>
      <w:r w:rsidR="00946C06" w:rsidRPr="00E66B93">
        <w:rPr>
          <w:rFonts w:ascii="Arial" w:hAnsi="Arial" w:cs="Arial"/>
        </w:rPr>
        <w:t xml:space="preserve">the value of having a Steering Committee, </w:t>
      </w:r>
      <w:proofErr w:type="gramStart"/>
      <w:r w:rsidR="00946C06" w:rsidRPr="00E66B93">
        <w:rPr>
          <w:rFonts w:ascii="Arial" w:hAnsi="Arial" w:cs="Arial"/>
        </w:rPr>
        <w:t>similar to</w:t>
      </w:r>
      <w:proofErr w:type="gramEnd"/>
      <w:r w:rsidR="00946C06" w:rsidRPr="00E66B93">
        <w:rPr>
          <w:rFonts w:ascii="Arial" w:hAnsi="Arial" w:cs="Arial"/>
        </w:rPr>
        <w:t xml:space="preserve"> other ICGs, as an efficient instrument of results-based management, especially in providing an oversight in the execution of its decisions and recommendations</w:t>
      </w:r>
      <w:r w:rsidR="004738A2" w:rsidRPr="00E66B93">
        <w:rPr>
          <w:rFonts w:ascii="Arial" w:hAnsi="Arial" w:cs="Arial"/>
        </w:rPr>
        <w:t>.</w:t>
      </w:r>
      <w:ins w:id="16" w:author="Ocal Necmioglu (UNESCO/IOC)" w:date="2024-05-27T14:21:00Z">
        <w:r w:rsidR="008F6998">
          <w:rPr>
            <w:rFonts w:ascii="Arial" w:hAnsi="Arial" w:cs="Arial"/>
            <w:b/>
            <w:bCs/>
          </w:rPr>
          <w:t xml:space="preserve"> </w:t>
        </w:r>
      </w:ins>
    </w:p>
    <w:p w14:paraId="7B3C35B4" w14:textId="1EDCB89F" w:rsidR="004738A2" w:rsidRPr="008F6998" w:rsidRDefault="004738A2" w:rsidP="005D6A06">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8F6998">
        <w:rPr>
          <w:rFonts w:ascii="Arial" w:hAnsi="Arial" w:cs="Arial"/>
          <w:b/>
          <w:bCs/>
        </w:rPr>
        <w:t xml:space="preserve">The ICG further recognized </w:t>
      </w:r>
      <w:r w:rsidRPr="008F6998">
        <w:rPr>
          <w:rFonts w:ascii="Arial" w:hAnsi="Arial" w:cs="Arial"/>
        </w:rPr>
        <w:t>that the establishment of an ICG/CARIBE-EWS Steering Committee will mark another step towards harmonization of global ICG governance structures</w:t>
      </w:r>
      <w:r w:rsidR="00946C06" w:rsidRPr="008F6998">
        <w:rPr>
          <w:rFonts w:ascii="Arial" w:hAnsi="Arial" w:cs="Arial"/>
        </w:rPr>
        <w:t xml:space="preserve"> and </w:t>
      </w:r>
      <w:r w:rsidRPr="008F6998">
        <w:rPr>
          <w:rFonts w:ascii="Arial" w:hAnsi="Arial" w:cs="Arial"/>
          <w:b/>
          <w:bCs/>
        </w:rPr>
        <w:t xml:space="preserve">decided </w:t>
      </w:r>
      <w:r w:rsidRPr="008F6998">
        <w:rPr>
          <w:rFonts w:ascii="Arial" w:hAnsi="Arial" w:cs="Arial"/>
        </w:rPr>
        <w:t xml:space="preserve">to establish an </w:t>
      </w:r>
      <w:r w:rsidRPr="005D6A06">
        <w:rPr>
          <w:rFonts w:ascii="Arial" w:hAnsi="Arial" w:cs="Arial"/>
          <w:lang w:val="en-GB"/>
        </w:rPr>
        <w:t>ICG</w:t>
      </w:r>
      <w:r w:rsidRPr="008F6998">
        <w:rPr>
          <w:rFonts w:ascii="Arial" w:hAnsi="Arial" w:cs="Arial"/>
        </w:rPr>
        <w:t>/CARIBE-EWS Steering Committee to, among others</w:t>
      </w:r>
      <w:ins w:id="17" w:author="Boned, Patrice" w:date="2024-05-27T11:22:00Z">
        <w:r w:rsidR="006C0682" w:rsidRPr="008F6998">
          <w:rPr>
            <w:rFonts w:ascii="Arial" w:hAnsi="Arial" w:cs="Arial"/>
          </w:rPr>
          <w:t>:</w:t>
        </w:r>
      </w:ins>
      <w:r w:rsidRPr="008F6998">
        <w:rPr>
          <w:rFonts w:ascii="Arial" w:hAnsi="Arial" w:cs="Arial"/>
          <w:b/>
          <w:bCs/>
        </w:rPr>
        <w:t xml:space="preserve"> </w:t>
      </w:r>
    </w:p>
    <w:p w14:paraId="4FE5424F" w14:textId="77777777"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maintain the ICG/CARIBE-EWS Organizational Structure and Governance,</w:t>
      </w:r>
    </w:p>
    <w:p w14:paraId="292DBD92" w14:textId="77777777"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eastAsia="Times New Roman" w:hAnsi="Arial" w:cs="Arial"/>
          <w:lang w:val="en-GB"/>
        </w:rPr>
      </w:pPr>
      <w:r w:rsidRPr="00634FDF">
        <w:rPr>
          <w:rFonts w:ascii="Arial" w:hAnsi="Arial" w:cs="Arial"/>
          <w:lang w:val="en-GB"/>
        </w:rPr>
        <w:t>monitor</w:t>
      </w:r>
      <w:r w:rsidRPr="00634FDF">
        <w:rPr>
          <w:rFonts w:ascii="Arial" w:eastAsia="Times New Roman" w:hAnsi="Arial" w:cs="Arial"/>
          <w:lang w:val="en-GB"/>
        </w:rPr>
        <w:t>, maintain and update the CARIBE-EWS Implementation Plan,</w:t>
      </w:r>
    </w:p>
    <w:p w14:paraId="5ACE60F4" w14:textId="77777777"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oversee the execution of the Decisions and Recommendations of the ICG,</w:t>
      </w:r>
    </w:p>
    <w:p w14:paraId="3A6A6574" w14:textId="77777777"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develop a Strategy for funding CARIBE-EWS activities,</w:t>
      </w:r>
    </w:p>
    <w:p w14:paraId="1EC2F3CD" w14:textId="77777777"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monitor performance and examine continuing compliance of Tsunami Service Providers (TSPs) with the adopted operational and organizational function and requirements,</w:t>
      </w:r>
    </w:p>
    <w:p w14:paraId="380FBF16" w14:textId="77777777"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guide the work and direction of the CARIBE-EWS to help deliver the goals of the UN Ocean Decade Tsunami Programme (ODTP) in support of its 10-year Scientific Research Implementation and Development Plan (RDIP),</w:t>
      </w:r>
    </w:p>
    <w:p w14:paraId="4F2290FF" w14:textId="3671A618"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 xml:space="preserve">report </w:t>
      </w:r>
      <w:ins w:id="18" w:author="Boned, Patrice" w:date="2024-05-27T11:23:00Z">
        <w:r w:rsidR="006C0682">
          <w:rPr>
            <w:rFonts w:ascii="Arial" w:hAnsi="Arial" w:cs="Arial"/>
            <w:lang w:val="en-GB"/>
          </w:rPr>
          <w:t xml:space="preserve">to </w:t>
        </w:r>
      </w:ins>
      <w:r w:rsidRPr="00634FDF">
        <w:rPr>
          <w:rFonts w:ascii="Arial" w:hAnsi="Arial" w:cs="Arial"/>
          <w:lang w:val="en-GB"/>
        </w:rPr>
        <w:t xml:space="preserve">ICG/CARIBE-EWS progress against the ODTP-RDIP </w:t>
      </w:r>
      <w:ins w:id="19" w:author="Ocal Necmioglu (UNESCO/IOC)" w:date="2024-05-27T14:21:00Z">
        <w:r w:rsidR="008F6998">
          <w:rPr>
            <w:rFonts w:ascii="Arial" w:hAnsi="Arial" w:cs="Arial"/>
            <w:lang w:val="en-GB"/>
          </w:rPr>
          <w:t>K</w:t>
        </w:r>
      </w:ins>
      <w:ins w:id="20" w:author="Boned, Patrice" w:date="2024-05-27T11:23:00Z">
        <w:del w:id="21" w:author="Ocal Necmioglu (UNESCO/IOC)" w:date="2024-05-27T14:21:00Z">
          <w:r w:rsidR="006C0682" w:rsidRPr="006C0682" w:rsidDel="008F6998">
            <w:rPr>
              <w:rFonts w:ascii="Arial" w:hAnsi="Arial" w:cs="Arial"/>
              <w:lang w:val="en-GB"/>
            </w:rPr>
            <w:delText>k</w:delText>
          </w:r>
        </w:del>
        <w:r w:rsidR="006C0682" w:rsidRPr="006C0682">
          <w:rPr>
            <w:rFonts w:ascii="Arial" w:hAnsi="Arial" w:cs="Arial"/>
            <w:lang w:val="en-GB"/>
          </w:rPr>
          <w:t xml:space="preserve">ey </w:t>
        </w:r>
      </w:ins>
      <w:ins w:id="22" w:author="Ocal Necmioglu (UNESCO/IOC)" w:date="2024-05-27T14:22:00Z">
        <w:r w:rsidR="008F6998">
          <w:rPr>
            <w:rFonts w:ascii="Arial" w:hAnsi="Arial" w:cs="Arial"/>
            <w:lang w:val="en-GB"/>
          </w:rPr>
          <w:t>P</w:t>
        </w:r>
      </w:ins>
      <w:ins w:id="23" w:author="Boned, Patrice" w:date="2024-05-27T11:23:00Z">
        <w:del w:id="24" w:author="Ocal Necmioglu (UNESCO/IOC)" w:date="2024-05-27T14:22:00Z">
          <w:r w:rsidR="006C0682" w:rsidRPr="006C0682" w:rsidDel="008F6998">
            <w:rPr>
              <w:rFonts w:ascii="Arial" w:hAnsi="Arial" w:cs="Arial"/>
              <w:lang w:val="en-GB"/>
            </w:rPr>
            <w:delText>p</w:delText>
          </w:r>
        </w:del>
        <w:r w:rsidR="006C0682" w:rsidRPr="006C0682">
          <w:rPr>
            <w:rFonts w:ascii="Arial" w:hAnsi="Arial" w:cs="Arial"/>
            <w:lang w:val="en-GB"/>
          </w:rPr>
          <w:t xml:space="preserve">erformance </w:t>
        </w:r>
      </w:ins>
      <w:ins w:id="25" w:author="Ocal Necmioglu (UNESCO/IOC)" w:date="2024-05-27T14:22:00Z">
        <w:r w:rsidR="008F6998">
          <w:rPr>
            <w:rFonts w:ascii="Arial" w:hAnsi="Arial" w:cs="Arial"/>
            <w:lang w:val="en-GB"/>
          </w:rPr>
          <w:t>I</w:t>
        </w:r>
      </w:ins>
      <w:ins w:id="26" w:author="Boned, Patrice" w:date="2024-05-27T11:23:00Z">
        <w:del w:id="27" w:author="Ocal Necmioglu (UNESCO/IOC)" w:date="2024-05-27T14:22:00Z">
          <w:r w:rsidR="006C0682" w:rsidRPr="006C0682" w:rsidDel="008F6998">
            <w:rPr>
              <w:rFonts w:ascii="Arial" w:hAnsi="Arial" w:cs="Arial"/>
              <w:lang w:val="en-GB"/>
            </w:rPr>
            <w:delText>i</w:delText>
          </w:r>
        </w:del>
        <w:r w:rsidR="006C0682" w:rsidRPr="006C0682">
          <w:rPr>
            <w:rFonts w:ascii="Arial" w:hAnsi="Arial" w:cs="Arial"/>
            <w:lang w:val="en-GB"/>
          </w:rPr>
          <w:t>ndicator</w:t>
        </w:r>
        <w:r w:rsidR="006C0682">
          <w:rPr>
            <w:rFonts w:ascii="Arial" w:hAnsi="Arial" w:cs="Arial"/>
            <w:lang w:val="en-GB"/>
          </w:rPr>
          <w:t>s</w:t>
        </w:r>
      </w:ins>
      <w:r w:rsidRPr="00634FDF">
        <w:rPr>
          <w:rFonts w:ascii="Arial" w:hAnsi="Arial" w:cs="Arial"/>
          <w:lang w:val="en-GB"/>
        </w:rPr>
        <w:t>,</w:t>
      </w:r>
    </w:p>
    <w:p w14:paraId="7C2176F3" w14:textId="10BF6B86"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 xml:space="preserve">develop a strategy for effective coordination with </w:t>
      </w:r>
      <w:ins w:id="28" w:author="Boned, Patrice" w:date="2024-05-27T11:24:00Z">
        <w:r w:rsidR="006C0682">
          <w:rPr>
            <w:rFonts w:ascii="Arial" w:hAnsi="Arial" w:cs="Arial"/>
            <w:lang w:val="en-GB"/>
          </w:rPr>
          <w:t xml:space="preserve">the </w:t>
        </w:r>
        <w:r w:rsidR="006C0682" w:rsidRPr="006C0682">
          <w:rPr>
            <w:rFonts w:ascii="Arial" w:hAnsi="Arial" w:cs="Arial"/>
            <w:lang w:val="en-GB"/>
          </w:rPr>
          <w:t xml:space="preserve">IOC Sub-Commission for the Caribbean and Adjacent Regions </w:t>
        </w:r>
        <w:r w:rsidR="006C0682">
          <w:rPr>
            <w:rFonts w:ascii="Arial" w:hAnsi="Arial" w:cs="Arial"/>
            <w:lang w:val="en-GB"/>
          </w:rPr>
          <w:t>(</w:t>
        </w:r>
      </w:ins>
      <w:r w:rsidRPr="00634FDF">
        <w:rPr>
          <w:rFonts w:ascii="Arial" w:hAnsi="Arial" w:cs="Arial"/>
          <w:lang w:val="en-GB"/>
        </w:rPr>
        <w:t>IOCARIBE</w:t>
      </w:r>
      <w:ins w:id="29" w:author="Boned, Patrice" w:date="2024-05-27T11:24:00Z">
        <w:r w:rsidR="006C0682">
          <w:rPr>
            <w:rFonts w:ascii="Arial" w:hAnsi="Arial" w:cs="Arial"/>
            <w:lang w:val="en-GB"/>
          </w:rPr>
          <w:t>)</w:t>
        </w:r>
      </w:ins>
      <w:r w:rsidRPr="00634FDF">
        <w:rPr>
          <w:rFonts w:ascii="Arial" w:hAnsi="Arial" w:cs="Arial"/>
          <w:lang w:val="en-GB"/>
        </w:rPr>
        <w:t>, UNDRR, WMO, and other regional stakeholders,</w:t>
      </w:r>
    </w:p>
    <w:p w14:paraId="2ADD5332" w14:textId="77777777"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revamp the Group of Experts (</w:t>
      </w:r>
      <w:proofErr w:type="spellStart"/>
      <w:r w:rsidRPr="00634FDF">
        <w:rPr>
          <w:rFonts w:ascii="Arial" w:hAnsi="Arial" w:cs="Arial"/>
          <w:lang w:val="en-GB"/>
        </w:rPr>
        <w:t>GoE</w:t>
      </w:r>
      <w:proofErr w:type="spellEnd"/>
      <w:r w:rsidRPr="00634FDF">
        <w:rPr>
          <w:rFonts w:ascii="Arial" w:hAnsi="Arial" w:cs="Arial"/>
          <w:lang w:val="en-GB"/>
        </w:rPr>
        <w:t xml:space="preserve">) work and implementation plan to enhance the warning system by including other coastal hazards during the intersessional period in coordination with of the IOCARIBE Secretariat considering WMO and UNDRR EW4ALL, </w:t>
      </w:r>
    </w:p>
    <w:p w14:paraId="07CD75DE" w14:textId="7D002480" w:rsidR="004738A2" w:rsidRPr="00634FDF" w:rsidRDefault="004738A2" w:rsidP="00634FDF">
      <w:pPr>
        <w:pStyle w:val="ListParagraph"/>
        <w:numPr>
          <w:ilvl w:val="0"/>
          <w:numId w:val="58"/>
        </w:numPr>
        <w:autoSpaceDE w:val="0"/>
        <w:autoSpaceDN w:val="0"/>
        <w:adjustRightInd w:val="0"/>
        <w:snapToGrid w:val="0"/>
        <w:spacing w:before="120" w:after="120" w:line="240" w:lineRule="atLeast"/>
        <w:ind w:left="1400" w:hanging="700"/>
        <w:contextualSpacing w:val="0"/>
        <w:jc w:val="both"/>
        <w:rPr>
          <w:rFonts w:ascii="Arial" w:hAnsi="Arial" w:cs="Arial"/>
          <w:lang w:val="en-GB"/>
        </w:rPr>
      </w:pPr>
      <w:r w:rsidRPr="00634FDF">
        <w:rPr>
          <w:rFonts w:ascii="Arial" w:hAnsi="Arial" w:cs="Arial"/>
          <w:lang w:val="en-GB"/>
        </w:rPr>
        <w:t xml:space="preserve">provide oversight and strategic guidance to </w:t>
      </w:r>
      <w:ins w:id="30" w:author="Boned, Patrice" w:date="2024-05-27T11:24:00Z">
        <w:r w:rsidR="006C0682">
          <w:rPr>
            <w:rFonts w:ascii="Arial" w:hAnsi="Arial" w:cs="Arial"/>
            <w:lang w:val="en-GB"/>
          </w:rPr>
          <w:t xml:space="preserve">the </w:t>
        </w:r>
        <w:r w:rsidR="006C0682" w:rsidRPr="006C0682">
          <w:rPr>
            <w:rFonts w:ascii="Arial" w:hAnsi="Arial" w:cs="Arial"/>
            <w:lang w:val="en-GB"/>
          </w:rPr>
          <w:t>Caribbean Tsunami Information Centre</w:t>
        </w:r>
        <w:r w:rsidR="006C0682" w:rsidRPr="006C0682" w:rsidDel="006C0682">
          <w:rPr>
            <w:rFonts w:ascii="Arial" w:hAnsi="Arial" w:cs="Arial"/>
            <w:lang w:val="en-GB"/>
          </w:rPr>
          <w:t xml:space="preserve"> </w:t>
        </w:r>
      </w:ins>
      <w:ins w:id="31" w:author="Ocal Necmioglu (UNESCO/IOC)" w:date="2024-05-27T14:22:00Z">
        <w:r w:rsidR="008F6998">
          <w:rPr>
            <w:rFonts w:ascii="Arial" w:hAnsi="Arial" w:cs="Arial"/>
            <w:lang w:val="en-GB"/>
          </w:rPr>
          <w:t xml:space="preserve">(CTIC) </w:t>
        </w:r>
      </w:ins>
      <w:r w:rsidRPr="00634FDF">
        <w:rPr>
          <w:rFonts w:ascii="Arial" w:hAnsi="Arial" w:cs="Arial"/>
          <w:lang w:val="en-GB"/>
        </w:rPr>
        <w:t>on its implementation of tsunami awareness and capacity building activities,</w:t>
      </w:r>
    </w:p>
    <w:p w14:paraId="5DE22658" w14:textId="10EDE706" w:rsidR="004738A2" w:rsidRPr="00634FDF" w:rsidRDefault="004738A2" w:rsidP="00634FDF">
      <w:pPr>
        <w:pStyle w:val="ListParagraph"/>
        <w:numPr>
          <w:ilvl w:val="0"/>
          <w:numId w:val="58"/>
        </w:numPr>
        <w:autoSpaceDE w:val="0"/>
        <w:autoSpaceDN w:val="0"/>
        <w:adjustRightInd w:val="0"/>
        <w:spacing w:before="120" w:after="240" w:line="240" w:lineRule="atLeast"/>
        <w:ind w:left="1394" w:hanging="697"/>
        <w:contextualSpacing w:val="0"/>
        <w:jc w:val="both"/>
        <w:rPr>
          <w:rFonts w:ascii="Arial" w:hAnsi="Arial" w:cs="Arial"/>
          <w:lang w:val="en-GB"/>
        </w:rPr>
      </w:pPr>
      <w:r w:rsidRPr="00634FDF">
        <w:rPr>
          <w:rFonts w:ascii="Arial" w:hAnsi="Arial" w:cs="Arial"/>
          <w:lang w:val="en-GB"/>
        </w:rPr>
        <w:t>organize events and other actions and activities associated with the occasion of the 20th anniversaries of the ICG/CARIBE-EWS</w:t>
      </w:r>
      <w:ins w:id="32" w:author="Boned, Patrice" w:date="2024-05-27T11:25:00Z">
        <w:r w:rsidR="006C0682">
          <w:rPr>
            <w:rFonts w:ascii="Arial" w:hAnsi="Arial" w:cs="Arial"/>
            <w:lang w:val="en-GB"/>
          </w:rPr>
          <w:t>.</w:t>
        </w:r>
      </w:ins>
    </w:p>
    <w:p w14:paraId="5EC18D2A" w14:textId="7ECA9405" w:rsidR="00B753AD" w:rsidRPr="00E66B93" w:rsidRDefault="00B753AD"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66B93">
        <w:rPr>
          <w:rFonts w:ascii="Arial" w:hAnsi="Arial" w:cs="Arial"/>
          <w:b/>
          <w:bCs/>
        </w:rPr>
        <w:t xml:space="preserve">The ICG </w:t>
      </w:r>
      <w:r w:rsidR="00E66B93">
        <w:rPr>
          <w:rFonts w:ascii="Arial" w:hAnsi="Arial" w:cs="Arial"/>
          <w:b/>
          <w:bCs/>
        </w:rPr>
        <w:t>c</w:t>
      </w:r>
      <w:r w:rsidRPr="00E66B93">
        <w:rPr>
          <w:rFonts w:ascii="Arial" w:hAnsi="Arial" w:cs="Arial"/>
          <w:b/>
          <w:bCs/>
        </w:rPr>
        <w:t xml:space="preserve">ongratulated </w:t>
      </w:r>
      <w:r w:rsidRPr="00E66B93">
        <w:rPr>
          <w:rFonts w:ascii="Arial" w:hAnsi="Arial" w:cs="Arial"/>
        </w:rPr>
        <w:t xml:space="preserve">the Member States and communities that have been recognized as Tsunami Ready in the </w:t>
      </w:r>
      <w:r w:rsidRPr="00634FDF">
        <w:rPr>
          <w:rFonts w:ascii="Arial" w:hAnsi="Arial" w:cs="Arial"/>
          <w:lang w:val="en-GB"/>
        </w:rPr>
        <w:t>Intersessional</w:t>
      </w:r>
      <w:r w:rsidRPr="00E66B93">
        <w:rPr>
          <w:rFonts w:ascii="Arial" w:hAnsi="Arial" w:cs="Arial"/>
        </w:rPr>
        <w:t xml:space="preserve"> Period</w:t>
      </w:r>
      <w:r w:rsidRPr="00634FDF">
        <w:rPr>
          <w:rFonts w:ascii="Arial" w:hAnsi="Arial" w:cs="Arial"/>
        </w:rPr>
        <w:t xml:space="preserve">: </w:t>
      </w:r>
      <w:r w:rsidRPr="00E66B93">
        <w:rPr>
          <w:rFonts w:ascii="Arial" w:hAnsi="Arial" w:cs="Arial"/>
        </w:rPr>
        <w:t>Saint George</w:t>
      </w:r>
      <w:ins w:id="33" w:author="Boned, Patrice" w:date="2024-05-27T11:25:00Z">
        <w:r w:rsidR="006C0682">
          <w:rPr>
            <w:rFonts w:ascii="Arial" w:hAnsi="Arial" w:cs="Arial"/>
          </w:rPr>
          <w:t xml:space="preserve"> (</w:t>
        </w:r>
      </w:ins>
      <w:r w:rsidRPr="00E66B93">
        <w:rPr>
          <w:rFonts w:ascii="Arial" w:hAnsi="Arial" w:cs="Arial"/>
        </w:rPr>
        <w:t>Saint Vincent and the Grenadines</w:t>
      </w:r>
      <w:ins w:id="34" w:author="Boned, Patrice" w:date="2024-05-27T11:25:00Z">
        <w:r w:rsidR="006C0682">
          <w:rPr>
            <w:rFonts w:ascii="Arial" w:hAnsi="Arial" w:cs="Arial"/>
          </w:rPr>
          <w:t>);</w:t>
        </w:r>
      </w:ins>
      <w:r w:rsidRPr="00E66B93">
        <w:rPr>
          <w:rFonts w:ascii="Arial" w:hAnsi="Arial" w:cs="Arial"/>
        </w:rPr>
        <w:t xml:space="preserve"> Christ Church West</w:t>
      </w:r>
      <w:ins w:id="35" w:author="Boned, Patrice" w:date="2024-05-27T11:25:00Z">
        <w:r w:rsidR="006C0682">
          <w:rPr>
            <w:rFonts w:ascii="Arial" w:hAnsi="Arial" w:cs="Arial"/>
          </w:rPr>
          <w:t xml:space="preserve"> (</w:t>
        </w:r>
      </w:ins>
      <w:r w:rsidRPr="00E66B93">
        <w:rPr>
          <w:rFonts w:ascii="Arial" w:hAnsi="Arial" w:cs="Arial"/>
        </w:rPr>
        <w:t>Barbados</w:t>
      </w:r>
      <w:ins w:id="36" w:author="Boned, Patrice" w:date="2024-05-27T11:25:00Z">
        <w:r w:rsidR="006C0682">
          <w:rPr>
            <w:rFonts w:ascii="Arial" w:hAnsi="Arial" w:cs="Arial"/>
          </w:rPr>
          <w:t>);</w:t>
        </w:r>
      </w:ins>
      <w:r w:rsidR="001C1F35">
        <w:rPr>
          <w:rFonts w:ascii="Arial" w:hAnsi="Arial" w:cs="Arial"/>
        </w:rPr>
        <w:t xml:space="preserve"> </w:t>
      </w:r>
      <w:r w:rsidR="001C1F35">
        <w:rPr>
          <w:rFonts w:ascii="Arial" w:hAnsi="Arial" w:cs="Arial"/>
          <w:lang w:val="en-GB"/>
        </w:rPr>
        <w:t>and Deshaies (Guadeloupe</w:t>
      </w:r>
      <w:r w:rsidR="006C0682">
        <w:rPr>
          <w:rFonts w:ascii="Arial" w:hAnsi="Arial" w:cs="Arial"/>
          <w:lang w:val="en-GB"/>
        </w:rPr>
        <w:t>,</w:t>
      </w:r>
      <w:r w:rsidR="006C0682" w:rsidRPr="006C0682">
        <w:rPr>
          <w:rFonts w:ascii="Arial" w:hAnsi="Arial" w:cs="Arial"/>
          <w:lang w:val="en-GB"/>
        </w:rPr>
        <w:t xml:space="preserve"> </w:t>
      </w:r>
      <w:r w:rsidR="006C0682">
        <w:rPr>
          <w:rFonts w:ascii="Arial" w:hAnsi="Arial" w:cs="Arial"/>
          <w:lang w:val="en-GB"/>
        </w:rPr>
        <w:t>France</w:t>
      </w:r>
      <w:ins w:id="37" w:author="RAVEAU Marie" w:date="2024-05-23T15:16:00Z">
        <w:r w:rsidR="001C1F35">
          <w:rPr>
            <w:rFonts w:ascii="Arial" w:hAnsi="Arial" w:cs="Arial"/>
            <w:lang w:val="en-GB"/>
          </w:rPr>
          <w:t>)</w:t>
        </w:r>
      </w:ins>
      <w:r w:rsidRPr="00E66B93">
        <w:rPr>
          <w:rFonts w:ascii="Arial" w:hAnsi="Arial" w:cs="Arial"/>
        </w:rPr>
        <w:t>.</w:t>
      </w:r>
    </w:p>
    <w:p w14:paraId="0317400F" w14:textId="2CD5D1B2" w:rsidR="000E178F" w:rsidRPr="00E66B93" w:rsidRDefault="000E178F"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66B93">
        <w:rPr>
          <w:rFonts w:ascii="Arial" w:hAnsi="Arial" w:cs="Arial"/>
          <w:b/>
          <w:bCs/>
        </w:rPr>
        <w:t xml:space="preserve">The ICG noted </w:t>
      </w:r>
      <w:r w:rsidRPr="00E66B93">
        <w:rPr>
          <w:rFonts w:ascii="Arial" w:hAnsi="Arial" w:cs="Arial"/>
        </w:rPr>
        <w:t xml:space="preserve">the need to further focus on the identification and employing corresponding strategies in the </w:t>
      </w:r>
      <w:r w:rsidRPr="00634FDF">
        <w:rPr>
          <w:rFonts w:ascii="Arial" w:hAnsi="Arial" w:cs="Arial"/>
          <w:lang w:val="en-GB"/>
        </w:rPr>
        <w:t>Caribbean</w:t>
      </w:r>
      <w:r w:rsidRPr="00E66B93">
        <w:rPr>
          <w:rFonts w:ascii="Arial" w:hAnsi="Arial" w:cs="Arial"/>
        </w:rPr>
        <w:t xml:space="preserve"> and Adjacent Regions to reach the second objective of the ODTP that 100 percent of communities at risk to be prepared and resilient to tsunamis by 2030 through efforts like the UNESCO-IOC Tsunami Ready Recognition Programme (TRRP).</w:t>
      </w:r>
    </w:p>
    <w:p w14:paraId="38060531" w14:textId="32CCBAF0" w:rsidR="00A1767B" w:rsidRPr="00C75B2E" w:rsidRDefault="00A1767B"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3468FB">
        <w:rPr>
          <w:rFonts w:ascii="Arial" w:hAnsi="Arial" w:cs="Arial"/>
          <w:b/>
          <w:bCs/>
        </w:rPr>
        <w:t xml:space="preserve">The ICG acknowledged </w:t>
      </w:r>
      <w:r w:rsidRPr="003468FB">
        <w:rPr>
          <w:rFonts w:ascii="Arial" w:hAnsi="Arial" w:cs="Arial"/>
        </w:rPr>
        <w:t xml:space="preserve">the funding from United States Agency for International Development Bureau of Humanitarian Assistance (USAID/BHA), Australia, Norway, and European Commission </w:t>
      </w:r>
      <w:r w:rsidRPr="00634FDF">
        <w:rPr>
          <w:rFonts w:ascii="Arial" w:hAnsi="Arial" w:cs="Arial"/>
          <w:lang w:val="en-GB"/>
        </w:rPr>
        <w:t>Humanitarian</w:t>
      </w:r>
      <w:r w:rsidRPr="003468FB">
        <w:rPr>
          <w:rFonts w:ascii="Arial" w:hAnsi="Arial" w:cs="Arial"/>
        </w:rPr>
        <w:t xml:space="preserve"> Aid Department's Disaster Preparedness Programme (DIPECHO) for the implementation of the Tsunami Ready program</w:t>
      </w:r>
      <w:r w:rsidR="00405BC4">
        <w:rPr>
          <w:rFonts w:ascii="Arial" w:hAnsi="Arial" w:cs="Arial"/>
        </w:rPr>
        <w:t>me</w:t>
      </w:r>
      <w:r w:rsidRPr="003468FB">
        <w:rPr>
          <w:rFonts w:ascii="Arial" w:hAnsi="Arial" w:cs="Arial"/>
        </w:rPr>
        <w:t>.</w:t>
      </w:r>
    </w:p>
    <w:p w14:paraId="1B03B58E" w14:textId="34F1D03D" w:rsidR="00A1767B" w:rsidRPr="003468FB" w:rsidRDefault="00A1767B"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b/>
          <w:bCs/>
        </w:rPr>
      </w:pPr>
      <w:r w:rsidRPr="003468FB">
        <w:rPr>
          <w:rFonts w:ascii="Arial" w:hAnsi="Arial" w:cs="Arial"/>
          <w:b/>
          <w:bCs/>
        </w:rPr>
        <w:t xml:space="preserve">The ICG invited </w:t>
      </w:r>
      <w:r w:rsidRPr="00C75B2E">
        <w:rPr>
          <w:rFonts w:ascii="Arial" w:hAnsi="Arial" w:cs="Arial"/>
        </w:rPr>
        <w:t>all Member States to implement or to support the implementation of Tsunami Ready in their communities or that of another Member State</w:t>
      </w:r>
      <w:r w:rsidR="00C75B2E">
        <w:rPr>
          <w:rFonts w:ascii="Arial" w:hAnsi="Arial" w:cs="Arial"/>
        </w:rPr>
        <w:t>.</w:t>
      </w:r>
    </w:p>
    <w:p w14:paraId="5DD62D94" w14:textId="1BBE968E" w:rsidR="000964B2" w:rsidRPr="00C75B2E" w:rsidRDefault="000E178F"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b/>
          <w:bCs/>
        </w:rPr>
      </w:pPr>
      <w:r w:rsidRPr="00C75B2E">
        <w:rPr>
          <w:rFonts w:ascii="Arial" w:hAnsi="Arial" w:cs="Arial"/>
          <w:b/>
          <w:bCs/>
        </w:rPr>
        <w:t xml:space="preserve">The ICG decided </w:t>
      </w:r>
      <w:r w:rsidRPr="00C75B2E">
        <w:rPr>
          <w:rFonts w:ascii="Arial" w:hAnsi="Arial" w:cs="Arial"/>
        </w:rPr>
        <w:t xml:space="preserve">to </w:t>
      </w:r>
      <w:r w:rsidRPr="000E2837">
        <w:rPr>
          <w:rFonts w:ascii="Arial" w:hAnsi="Arial" w:cs="Arial"/>
          <w:lang w:val="en-GB"/>
        </w:rPr>
        <w:t>establish</w:t>
      </w:r>
      <w:r w:rsidRPr="00C75B2E">
        <w:rPr>
          <w:rFonts w:ascii="Arial" w:hAnsi="Arial" w:cs="Arial"/>
        </w:rPr>
        <w:t xml:space="preserve"> Tsunami Ready Task Team.</w:t>
      </w:r>
    </w:p>
    <w:p w14:paraId="6C464180" w14:textId="455A13CB" w:rsidR="000964B2" w:rsidRPr="00405BC4" w:rsidRDefault="000964B2"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C75B2E">
        <w:rPr>
          <w:rFonts w:ascii="Arial" w:hAnsi="Arial" w:cs="Arial"/>
          <w:b/>
          <w:bCs/>
        </w:rPr>
        <w:lastRenderedPageBreak/>
        <w:t xml:space="preserve">The ICG appreciated </w:t>
      </w:r>
      <w:r w:rsidRPr="00C75B2E">
        <w:rPr>
          <w:rFonts w:ascii="Arial" w:hAnsi="Arial" w:cs="Arial"/>
        </w:rPr>
        <w:t xml:space="preserve">the offer of </w:t>
      </w:r>
      <w:r w:rsidR="00405BC4">
        <w:rPr>
          <w:rFonts w:ascii="Arial" w:hAnsi="Arial" w:cs="Arial"/>
        </w:rPr>
        <w:t xml:space="preserve">International Tsunami Information </w:t>
      </w:r>
      <w:proofErr w:type="spellStart"/>
      <w:r w:rsidR="00405BC4">
        <w:rPr>
          <w:rFonts w:ascii="Arial" w:hAnsi="Arial" w:cs="Arial"/>
        </w:rPr>
        <w:t>Center</w:t>
      </w:r>
      <w:proofErr w:type="spellEnd"/>
      <w:r w:rsidR="00405BC4">
        <w:rPr>
          <w:rFonts w:ascii="Arial" w:hAnsi="Arial" w:cs="Arial"/>
        </w:rPr>
        <w:t xml:space="preserve"> Caribbean Office</w:t>
      </w:r>
      <w:r w:rsidRPr="00405BC4">
        <w:rPr>
          <w:rFonts w:ascii="Arial" w:hAnsi="Arial" w:cs="Arial"/>
        </w:rPr>
        <w:t xml:space="preserve"> </w:t>
      </w:r>
      <w:r w:rsidR="00405BC4">
        <w:rPr>
          <w:rFonts w:ascii="Arial" w:hAnsi="Arial" w:cs="Arial"/>
        </w:rPr>
        <w:t xml:space="preserve">(ITIC-CAR) </w:t>
      </w:r>
      <w:r w:rsidRPr="00405BC4">
        <w:rPr>
          <w:rFonts w:ascii="Arial" w:hAnsi="Arial" w:cs="Arial"/>
        </w:rPr>
        <w:t xml:space="preserve">to provide an intern for 10 weeks to support the implementation of the Tsunami </w:t>
      </w:r>
      <w:r w:rsidRPr="000E2837">
        <w:rPr>
          <w:rFonts w:ascii="Arial" w:hAnsi="Arial" w:cs="Arial"/>
          <w:lang w:val="en-GB"/>
        </w:rPr>
        <w:t>Ready</w:t>
      </w:r>
      <w:r w:rsidRPr="00405BC4">
        <w:rPr>
          <w:rFonts w:ascii="Arial" w:hAnsi="Arial" w:cs="Arial"/>
        </w:rPr>
        <w:t xml:space="preserve"> survey in the ICG/CARIBE-</w:t>
      </w:r>
      <w:r w:rsidR="00C75B2E" w:rsidRPr="00405BC4">
        <w:rPr>
          <w:rFonts w:ascii="Arial" w:hAnsi="Arial" w:cs="Arial"/>
        </w:rPr>
        <w:t>EWS</w:t>
      </w:r>
      <w:ins w:id="38" w:author="Boned, Patrice" w:date="2024-05-27T11:28:00Z">
        <w:r w:rsidR="00405BC4">
          <w:rPr>
            <w:rFonts w:ascii="Arial" w:hAnsi="Arial" w:cs="Arial"/>
          </w:rPr>
          <w:t>,</w:t>
        </w:r>
      </w:ins>
      <w:r w:rsidR="00C75B2E" w:rsidRPr="00405BC4">
        <w:rPr>
          <w:rFonts w:ascii="Arial" w:hAnsi="Arial" w:cs="Arial"/>
        </w:rPr>
        <w:t xml:space="preserve"> and</w:t>
      </w:r>
      <w:r w:rsidRPr="00405BC4">
        <w:rPr>
          <w:rFonts w:ascii="Arial" w:hAnsi="Arial" w:cs="Arial"/>
        </w:rPr>
        <w:t xml:space="preserve"> </w:t>
      </w:r>
      <w:r w:rsidRPr="00405BC4">
        <w:rPr>
          <w:rFonts w:ascii="Arial" w:hAnsi="Arial" w:cs="Arial"/>
          <w:b/>
          <w:bCs/>
        </w:rPr>
        <w:t>noted</w:t>
      </w:r>
      <w:r w:rsidRPr="00405BC4">
        <w:rPr>
          <w:rFonts w:ascii="Arial" w:hAnsi="Arial" w:cs="Arial"/>
        </w:rPr>
        <w:t xml:space="preserve"> request</w:t>
      </w:r>
      <w:r w:rsidR="00405BC4">
        <w:rPr>
          <w:rFonts w:ascii="Arial" w:hAnsi="Arial" w:cs="Arial"/>
        </w:rPr>
        <w:t xml:space="preserve"> of the </w:t>
      </w:r>
      <w:r w:rsidR="00405BC4" w:rsidRPr="00405BC4">
        <w:rPr>
          <w:rFonts w:ascii="Arial" w:hAnsi="Arial" w:cs="Arial"/>
        </w:rPr>
        <w:t>Working Group on Tsunamis and Other Hazards related to Sea-Level Warning and Mitigation Systems</w:t>
      </w:r>
      <w:r w:rsidRPr="00405BC4">
        <w:rPr>
          <w:rFonts w:ascii="Arial" w:hAnsi="Arial" w:cs="Arial"/>
        </w:rPr>
        <w:t xml:space="preserve"> </w:t>
      </w:r>
      <w:ins w:id="39" w:author="Ocal Necmioglu (UNESCO/IOC)" w:date="2024-05-27T14:23:00Z">
        <w:r w:rsidR="005131F6">
          <w:rPr>
            <w:rFonts w:ascii="Arial" w:hAnsi="Arial" w:cs="Arial"/>
          </w:rPr>
          <w:t xml:space="preserve">(TOWS-WG) </w:t>
        </w:r>
      </w:ins>
      <w:r w:rsidR="00405BC4">
        <w:rPr>
          <w:rFonts w:ascii="Arial" w:hAnsi="Arial" w:cs="Arial"/>
        </w:rPr>
        <w:t xml:space="preserve">that </w:t>
      </w:r>
      <w:r w:rsidRPr="00405BC4">
        <w:rPr>
          <w:rFonts w:ascii="Arial" w:hAnsi="Arial" w:cs="Arial"/>
        </w:rPr>
        <w:t>“(xiii) TT-DMP consider the introduction of a Tsunami Ready Evaluation Form in the other ICGs than ICG/CARIBE EWS, its translation to Spanish and French and its administration by the IOC Tsunami Resilience Section”.</w:t>
      </w:r>
    </w:p>
    <w:p w14:paraId="0C8E665A" w14:textId="4F9FB776" w:rsidR="000964B2" w:rsidRPr="00C75B2E" w:rsidRDefault="000964B2"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C75B2E">
        <w:rPr>
          <w:rFonts w:ascii="Arial" w:hAnsi="Arial" w:cs="Arial"/>
          <w:b/>
          <w:bCs/>
        </w:rPr>
        <w:t xml:space="preserve">The ICG recommended </w:t>
      </w:r>
      <w:r w:rsidRPr="00C75B2E">
        <w:rPr>
          <w:rFonts w:ascii="Arial" w:hAnsi="Arial" w:cs="Arial"/>
        </w:rPr>
        <w:t>its Steering Committee and the Secretariat to evaluate the implementation process in ICG/CARIBE-EWS and inform</w:t>
      </w:r>
      <w:del w:id="40" w:author="Ocal Necmioglu (UNESCO/IOC)" w:date="2024-05-27T14:14:00Z">
        <w:r w:rsidRPr="00C75B2E" w:rsidDel="00382ABE">
          <w:rPr>
            <w:rFonts w:ascii="Arial" w:hAnsi="Arial" w:cs="Arial"/>
          </w:rPr>
          <w:delText>s</w:delText>
        </w:r>
      </w:del>
      <w:r w:rsidRPr="00C75B2E">
        <w:rPr>
          <w:rFonts w:ascii="Arial" w:hAnsi="Arial" w:cs="Arial"/>
        </w:rPr>
        <w:t xml:space="preserve"> the ICG/CARIBE-EWS in the implementation of this effort in other ICGs in accordance with the TOWS-WG-XVII recommendation.</w:t>
      </w:r>
    </w:p>
    <w:p w14:paraId="2C97A9F6" w14:textId="16558E4E" w:rsidR="000E178F" w:rsidRPr="00153F37" w:rsidRDefault="000E178F"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153F37">
        <w:rPr>
          <w:rFonts w:ascii="Arial" w:hAnsi="Arial" w:cs="Arial"/>
          <w:b/>
          <w:bCs/>
        </w:rPr>
        <w:t xml:space="preserve">The ICG further noted </w:t>
      </w:r>
      <w:r w:rsidRPr="00153F37">
        <w:rPr>
          <w:rFonts w:ascii="Arial" w:hAnsi="Arial" w:cs="Arial"/>
        </w:rPr>
        <w:t xml:space="preserve">the progress </w:t>
      </w:r>
      <w:r w:rsidRPr="000E2837">
        <w:rPr>
          <w:rFonts w:ascii="Arial" w:hAnsi="Arial" w:cs="Arial"/>
          <w:lang w:val="en-GB"/>
        </w:rPr>
        <w:t>made</w:t>
      </w:r>
      <w:r w:rsidRPr="00153F37">
        <w:rPr>
          <w:rFonts w:ascii="Arial" w:hAnsi="Arial" w:cs="Arial"/>
        </w:rPr>
        <w:t xml:space="preserve"> in the implementation of the UN Ocean Decade endorsed SMART Cable initiative in the Pacific and Atlantic.</w:t>
      </w:r>
    </w:p>
    <w:p w14:paraId="6CD6C991" w14:textId="49BBB4A5" w:rsidR="000E178F" w:rsidRPr="00153F37" w:rsidRDefault="000E178F"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153F37">
        <w:rPr>
          <w:rFonts w:ascii="Arial" w:hAnsi="Arial" w:cs="Arial"/>
          <w:b/>
          <w:bCs/>
        </w:rPr>
        <w:t xml:space="preserve">The ICG </w:t>
      </w:r>
      <w:r w:rsidRPr="00153F37">
        <w:rPr>
          <w:rFonts w:ascii="Arial" w:hAnsi="Arial" w:cs="Arial"/>
        </w:rPr>
        <w:t xml:space="preserve">decided the formation of a sub-group under Working Group 2 to specifically address the implementation of such </w:t>
      </w:r>
      <w:r w:rsidRPr="002E7DE0">
        <w:rPr>
          <w:rFonts w:ascii="Arial" w:hAnsi="Arial" w:cs="Arial"/>
          <w:lang w:val="en-GB"/>
        </w:rPr>
        <w:t>technology</w:t>
      </w:r>
      <w:r w:rsidRPr="00153F37">
        <w:rPr>
          <w:rFonts w:ascii="Arial" w:hAnsi="Arial" w:cs="Arial"/>
        </w:rPr>
        <w:t xml:space="preserve"> in the CARIBE-EWS.</w:t>
      </w:r>
    </w:p>
    <w:p w14:paraId="7DC3B9BF" w14:textId="2F315C26" w:rsidR="000E178F" w:rsidRPr="00153F37" w:rsidRDefault="000E178F"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153F37">
        <w:rPr>
          <w:rFonts w:ascii="Arial" w:hAnsi="Arial" w:cs="Arial"/>
          <w:b/>
          <w:bCs/>
        </w:rPr>
        <w:t xml:space="preserve">The ICG requested </w:t>
      </w:r>
      <w:r w:rsidRPr="00153F37">
        <w:rPr>
          <w:rFonts w:ascii="Arial" w:hAnsi="Arial" w:cs="Arial"/>
        </w:rPr>
        <w:t>the Steering Committee to revamp the initiative on the Group of Experts (</w:t>
      </w:r>
      <w:proofErr w:type="spellStart"/>
      <w:r w:rsidRPr="00153F37">
        <w:rPr>
          <w:rFonts w:ascii="Arial" w:hAnsi="Arial" w:cs="Arial"/>
        </w:rPr>
        <w:t>GoE</w:t>
      </w:r>
      <w:proofErr w:type="spellEnd"/>
      <w:r w:rsidRPr="00153F37">
        <w:rPr>
          <w:rFonts w:ascii="Arial" w:hAnsi="Arial" w:cs="Arial"/>
        </w:rPr>
        <w:t xml:space="preserve">) on work and implementation plan to enhance the warning system by including other coastal hazards during the </w:t>
      </w:r>
      <w:r w:rsidRPr="002E7DE0">
        <w:rPr>
          <w:rFonts w:ascii="Arial" w:hAnsi="Arial" w:cs="Arial"/>
          <w:lang w:val="en-GB"/>
        </w:rPr>
        <w:t>intersessional</w:t>
      </w:r>
      <w:r w:rsidRPr="00153F37">
        <w:rPr>
          <w:rFonts w:ascii="Arial" w:hAnsi="Arial" w:cs="Arial"/>
        </w:rPr>
        <w:t xml:space="preserve"> period in the coordination with of the IOCARIBE Secretariat and the regional offices of WMO and UNDRR, supported by the ICG/CARIBE-EWS Steering Committee and Technical Secretary.</w:t>
      </w:r>
    </w:p>
    <w:p w14:paraId="78B79C91" w14:textId="28F56974" w:rsidR="00EF7BBB" w:rsidRDefault="000964B2" w:rsidP="00634FD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967FB1">
        <w:rPr>
          <w:rFonts w:ascii="Arial" w:eastAsia="Arial" w:hAnsi="Arial" w:cs="Arial"/>
          <w:b/>
          <w:bCs/>
          <w:lang w:val="en-GB"/>
        </w:rPr>
        <w:t>The ICG</w:t>
      </w:r>
      <w:r w:rsidRPr="00EF7BBB">
        <w:rPr>
          <w:rFonts w:ascii="Arial" w:eastAsia="Arial" w:hAnsi="Arial" w:cs="Arial"/>
          <w:lang w:val="en-GB"/>
        </w:rPr>
        <w:t xml:space="preserve"> </w:t>
      </w:r>
      <w:r w:rsidRPr="00EF7BBB">
        <w:rPr>
          <w:rFonts w:ascii="Arial" w:eastAsia="Arial" w:hAnsi="Arial" w:cs="Arial"/>
          <w:b/>
          <w:bCs/>
          <w:lang w:val="en-GB"/>
        </w:rPr>
        <w:t>acknowledged</w:t>
      </w:r>
      <w:r w:rsidRPr="00EF7BBB">
        <w:rPr>
          <w:rFonts w:ascii="Arial" w:eastAsia="Arial" w:hAnsi="Arial" w:cs="Arial"/>
          <w:lang w:val="en-GB"/>
        </w:rPr>
        <w:t xml:space="preserve"> the </w:t>
      </w:r>
      <w:ins w:id="41" w:author="Boned, Patrice" w:date="2024-05-27T11:30:00Z">
        <w:del w:id="42" w:author="Ocal Necmioglu (UNESCO/IOC)" w:date="2024-05-27T14:24:00Z">
          <w:r w:rsidR="00405BC4" w:rsidDel="001D25A9">
            <w:rPr>
              <w:rFonts w:ascii="Arial" w:eastAsia="Arial" w:hAnsi="Arial" w:cs="Arial"/>
              <w:lang w:val="en-GB"/>
            </w:rPr>
            <w:delText>results</w:delText>
          </w:r>
        </w:del>
      </w:ins>
      <w:ins w:id="43" w:author="Ocal Necmioglu (UNESCO/IOC)" w:date="2024-05-27T14:24:00Z">
        <w:r w:rsidR="001D25A9">
          <w:rPr>
            <w:rFonts w:ascii="Arial" w:eastAsia="Arial" w:hAnsi="Arial" w:cs="Arial"/>
            <w:lang w:val="en-GB"/>
          </w:rPr>
          <w:t>conduct</w:t>
        </w:r>
      </w:ins>
      <w:r w:rsidR="00405BC4">
        <w:rPr>
          <w:rFonts w:ascii="Arial" w:eastAsia="Arial" w:hAnsi="Arial" w:cs="Arial"/>
          <w:lang w:val="en-GB"/>
        </w:rPr>
        <w:t xml:space="preserve"> of the </w:t>
      </w:r>
      <w:r w:rsidRPr="00EF7BBB">
        <w:rPr>
          <w:rFonts w:ascii="Arial" w:eastAsia="Arial" w:hAnsi="Arial" w:cs="Arial"/>
          <w:lang w:val="en-GB"/>
        </w:rPr>
        <w:t xml:space="preserve">Workshop on Tsunami Evacuation held in Costa Rica in April 2024 with the participation of </w:t>
      </w:r>
      <w:r w:rsidR="00405BC4">
        <w:rPr>
          <w:rFonts w:ascii="Arial" w:eastAsia="Arial" w:hAnsi="Arial" w:cs="Arial"/>
          <w:lang w:val="en-GB"/>
        </w:rPr>
        <w:t>7</w:t>
      </w:r>
      <w:r w:rsidR="00405BC4" w:rsidRPr="00EF7BBB">
        <w:rPr>
          <w:rFonts w:ascii="Arial" w:eastAsia="Arial" w:hAnsi="Arial" w:cs="Arial"/>
          <w:lang w:val="en-GB"/>
        </w:rPr>
        <w:t xml:space="preserve"> </w:t>
      </w:r>
      <w:r w:rsidRPr="00EF7BBB">
        <w:rPr>
          <w:rFonts w:ascii="Arial" w:eastAsia="Arial" w:hAnsi="Arial" w:cs="Arial"/>
          <w:lang w:val="en-GB"/>
        </w:rPr>
        <w:t>ICG/CARIBE-EWS Member States</w:t>
      </w:r>
      <w:ins w:id="44" w:author="Boned, Patrice" w:date="2024-05-27T11:31:00Z">
        <w:r w:rsidR="00405BC4">
          <w:rPr>
            <w:rFonts w:ascii="Arial" w:eastAsia="Arial" w:hAnsi="Arial" w:cs="Arial"/>
            <w:lang w:val="en-GB"/>
          </w:rPr>
          <w:t>—</w:t>
        </w:r>
      </w:ins>
      <w:r w:rsidRPr="00EF7BBB">
        <w:rPr>
          <w:rFonts w:ascii="Arial" w:eastAsia="Arial" w:hAnsi="Arial" w:cs="Arial"/>
          <w:lang w:val="en-GB"/>
        </w:rPr>
        <w:t>Dominican Republic</w:t>
      </w:r>
      <w:ins w:id="45" w:author="Boned, Patrice" w:date="2024-05-27T11:31:00Z">
        <w:r w:rsidR="00405BC4">
          <w:rPr>
            <w:rFonts w:ascii="Arial" w:eastAsia="Arial" w:hAnsi="Arial" w:cs="Arial"/>
            <w:lang w:val="en-GB"/>
          </w:rPr>
          <w:t>;</w:t>
        </w:r>
      </w:ins>
      <w:r w:rsidRPr="00EF7BBB">
        <w:rPr>
          <w:rFonts w:ascii="Arial" w:eastAsia="Arial" w:hAnsi="Arial" w:cs="Arial"/>
          <w:lang w:val="en-GB"/>
        </w:rPr>
        <w:t xml:space="preserve"> Mexico</w:t>
      </w:r>
      <w:ins w:id="46" w:author="Boned, Patrice" w:date="2024-05-27T11:31:00Z">
        <w:r w:rsidR="00405BC4">
          <w:rPr>
            <w:rFonts w:ascii="Arial" w:eastAsia="Arial" w:hAnsi="Arial" w:cs="Arial"/>
            <w:lang w:val="en-GB"/>
          </w:rPr>
          <w:t>;</w:t>
        </w:r>
      </w:ins>
      <w:r w:rsidRPr="00EF7BBB">
        <w:rPr>
          <w:rFonts w:ascii="Arial" w:eastAsia="Arial" w:hAnsi="Arial" w:cs="Arial"/>
          <w:lang w:val="en-GB"/>
        </w:rPr>
        <w:t xml:space="preserve"> Guatemala</w:t>
      </w:r>
      <w:ins w:id="47" w:author="Boned, Patrice" w:date="2024-05-27T11:31:00Z">
        <w:r w:rsidR="00405BC4">
          <w:rPr>
            <w:rFonts w:ascii="Arial" w:eastAsia="Arial" w:hAnsi="Arial" w:cs="Arial"/>
            <w:lang w:val="en-GB"/>
          </w:rPr>
          <w:t>;</w:t>
        </w:r>
      </w:ins>
      <w:r w:rsidRPr="00EF7BBB">
        <w:rPr>
          <w:rFonts w:ascii="Arial" w:eastAsia="Arial" w:hAnsi="Arial" w:cs="Arial"/>
          <w:lang w:val="en-GB"/>
        </w:rPr>
        <w:t xml:space="preserve"> Nicaragua</w:t>
      </w:r>
      <w:ins w:id="48" w:author="Boned, Patrice" w:date="2024-05-27T11:31:00Z">
        <w:r w:rsidR="00405BC4">
          <w:rPr>
            <w:rFonts w:ascii="Arial" w:eastAsia="Arial" w:hAnsi="Arial" w:cs="Arial"/>
            <w:lang w:val="en-GB"/>
          </w:rPr>
          <w:t>;</w:t>
        </w:r>
      </w:ins>
      <w:r w:rsidRPr="00EF7BBB">
        <w:rPr>
          <w:rFonts w:ascii="Arial" w:eastAsia="Arial" w:hAnsi="Arial" w:cs="Arial"/>
          <w:lang w:val="en-GB"/>
        </w:rPr>
        <w:t xml:space="preserve"> Costa</w:t>
      </w:r>
      <w:ins w:id="49" w:author="Boned, Patrice" w:date="2024-05-27T11:31:00Z">
        <w:r w:rsidR="00405BC4">
          <w:rPr>
            <w:rFonts w:ascii="Arial" w:eastAsia="Arial" w:hAnsi="Arial" w:cs="Arial"/>
            <w:lang w:val="en-GB"/>
          </w:rPr>
          <w:t> </w:t>
        </w:r>
      </w:ins>
      <w:r w:rsidRPr="00EF7BBB">
        <w:rPr>
          <w:rFonts w:ascii="Arial" w:eastAsia="Arial" w:hAnsi="Arial" w:cs="Arial"/>
          <w:lang w:val="en-GB"/>
        </w:rPr>
        <w:t>Rica</w:t>
      </w:r>
      <w:ins w:id="50" w:author="Boned, Patrice" w:date="2024-05-27T11:31:00Z">
        <w:r w:rsidR="00405BC4">
          <w:rPr>
            <w:rFonts w:ascii="Arial" w:eastAsia="Arial" w:hAnsi="Arial" w:cs="Arial"/>
            <w:lang w:val="en-GB"/>
          </w:rPr>
          <w:t>;</w:t>
        </w:r>
      </w:ins>
      <w:r w:rsidRPr="00EF7BBB">
        <w:rPr>
          <w:rFonts w:ascii="Arial" w:eastAsia="Arial" w:hAnsi="Arial" w:cs="Arial"/>
          <w:lang w:val="en-GB"/>
        </w:rPr>
        <w:t xml:space="preserve"> Panama</w:t>
      </w:r>
      <w:ins w:id="51" w:author="Boned, Patrice" w:date="2024-05-27T11:31:00Z">
        <w:r w:rsidR="00405BC4">
          <w:rPr>
            <w:rFonts w:ascii="Arial" w:eastAsia="Arial" w:hAnsi="Arial" w:cs="Arial"/>
            <w:lang w:val="en-GB"/>
          </w:rPr>
          <w:t>;</w:t>
        </w:r>
      </w:ins>
      <w:r w:rsidRPr="00EF7BBB">
        <w:rPr>
          <w:rFonts w:ascii="Arial" w:eastAsia="Arial" w:hAnsi="Arial" w:cs="Arial"/>
          <w:lang w:val="en-GB"/>
        </w:rPr>
        <w:t xml:space="preserve"> Colombia</w:t>
      </w:r>
      <w:ins w:id="52" w:author="Boned, Patrice" w:date="2024-05-27T11:31:00Z">
        <w:r w:rsidR="00405BC4">
          <w:rPr>
            <w:rFonts w:ascii="Arial" w:eastAsia="Arial" w:hAnsi="Arial" w:cs="Arial"/>
            <w:lang w:val="en-GB"/>
          </w:rPr>
          <w:t>;</w:t>
        </w:r>
      </w:ins>
      <w:r w:rsidRPr="00EF7BBB">
        <w:rPr>
          <w:rFonts w:ascii="Arial" w:eastAsia="Arial" w:hAnsi="Arial" w:cs="Arial"/>
          <w:lang w:val="en-GB"/>
        </w:rPr>
        <w:t xml:space="preserve"> and USA (Puerto Rico)</w:t>
      </w:r>
      <w:ins w:id="53" w:author="Boned, Patrice" w:date="2024-05-27T11:31:00Z">
        <w:r w:rsidR="00405BC4">
          <w:rPr>
            <w:rFonts w:ascii="Arial" w:eastAsia="Arial" w:hAnsi="Arial" w:cs="Arial"/>
            <w:lang w:val="en-GB"/>
          </w:rPr>
          <w:t>—</w:t>
        </w:r>
      </w:ins>
      <w:r w:rsidRPr="00F65D16">
        <w:rPr>
          <w:rFonts w:ascii="Arial" w:eastAsia="Arial" w:hAnsi="Arial" w:cs="Arial"/>
          <w:b/>
          <w:bCs/>
          <w:lang w:val="en-GB"/>
        </w:rPr>
        <w:t>and</w:t>
      </w:r>
      <w:r w:rsidRPr="00EF7BBB">
        <w:rPr>
          <w:rFonts w:ascii="Arial" w:eastAsia="Arial" w:hAnsi="Arial" w:cs="Arial"/>
          <w:lang w:val="en-GB"/>
        </w:rPr>
        <w:t xml:space="preserve"> </w:t>
      </w:r>
      <w:r w:rsidRPr="00EF7BBB">
        <w:rPr>
          <w:rFonts w:ascii="Arial" w:eastAsia="Arial" w:hAnsi="Arial" w:cs="Arial"/>
          <w:b/>
          <w:bCs/>
          <w:lang w:val="en-GB"/>
        </w:rPr>
        <w:t>appreciated</w:t>
      </w:r>
      <w:r w:rsidRPr="00EF7BBB">
        <w:rPr>
          <w:rFonts w:ascii="Arial" w:eastAsia="Arial" w:hAnsi="Arial" w:cs="Arial"/>
          <w:lang w:val="en-GB"/>
        </w:rPr>
        <w:t xml:space="preserve"> the leadership by the Extreme Events Institute of the Florida International University, the funding provided by United States Agency for International Development Bureau of Humanitarian Assistance (USAID-BHA) </w:t>
      </w:r>
      <w:r w:rsidRPr="002E7DE0">
        <w:rPr>
          <w:rFonts w:ascii="Arial" w:hAnsi="Arial" w:cs="Arial"/>
          <w:lang w:val="en-GB"/>
        </w:rPr>
        <w:t>and</w:t>
      </w:r>
      <w:r w:rsidRPr="00EF7BBB">
        <w:rPr>
          <w:rFonts w:ascii="Arial" w:eastAsia="Arial" w:hAnsi="Arial" w:cs="Arial"/>
          <w:lang w:val="en-GB"/>
        </w:rPr>
        <w:t xml:space="preserve"> ICG/CARIBE-EWS Secretariat, and the support of SINAMOT Program of the National University Costa Rica, ITIC-CAR and </w:t>
      </w:r>
      <w:r w:rsidR="00405BC4" w:rsidRPr="00405BC4">
        <w:rPr>
          <w:rFonts w:ascii="Arial" w:eastAsia="Arial" w:hAnsi="Arial" w:cs="Arial"/>
          <w:lang w:val="en-GB"/>
        </w:rPr>
        <w:t>Puerto Rico Seismic Network</w:t>
      </w:r>
      <w:r w:rsidR="00405BC4" w:rsidRPr="00405BC4" w:rsidDel="00405BC4">
        <w:rPr>
          <w:rFonts w:ascii="Arial" w:eastAsia="Arial" w:hAnsi="Arial" w:cs="Arial"/>
          <w:lang w:val="en-GB"/>
        </w:rPr>
        <w:t xml:space="preserve"> </w:t>
      </w:r>
      <w:ins w:id="54" w:author="Ocal Necmioglu (UNESCO/IOC)" w:date="2024-05-27T14:24:00Z">
        <w:r w:rsidR="001D25A9">
          <w:rPr>
            <w:rFonts w:ascii="Arial" w:eastAsia="Arial" w:hAnsi="Arial" w:cs="Arial"/>
            <w:lang w:val="en-GB"/>
          </w:rPr>
          <w:t xml:space="preserve">(PRSN) </w:t>
        </w:r>
      </w:ins>
      <w:r w:rsidRPr="00EF7BBB">
        <w:rPr>
          <w:rFonts w:ascii="Arial" w:eastAsia="Arial" w:hAnsi="Arial" w:cs="Arial"/>
          <w:lang w:val="en-GB"/>
        </w:rPr>
        <w:t>to organize this workshop.</w:t>
      </w:r>
    </w:p>
    <w:p w14:paraId="119E0E9F" w14:textId="3FF03E1B"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acknowledged</w:t>
      </w:r>
      <w:r w:rsidRPr="00EF7BBB">
        <w:rPr>
          <w:rFonts w:ascii="Arial" w:eastAsia="Arial" w:hAnsi="Arial" w:cs="Arial"/>
          <w:lang w:val="en-GB"/>
        </w:rPr>
        <w:t xml:space="preserve"> the success of the Tides Training Course in Spanish </w:t>
      </w:r>
      <w:r w:rsidR="00405BC4">
        <w:rPr>
          <w:rFonts w:ascii="Arial" w:eastAsia="Arial" w:hAnsi="Arial" w:cs="Arial"/>
          <w:lang w:val="en-GB"/>
        </w:rPr>
        <w:t>on</w:t>
      </w:r>
      <w:r w:rsidR="00405BC4" w:rsidRPr="00EF7BBB">
        <w:rPr>
          <w:rFonts w:ascii="Arial" w:eastAsia="Arial" w:hAnsi="Arial" w:cs="Arial"/>
          <w:lang w:val="en-GB"/>
        </w:rPr>
        <w:t xml:space="preserve"> </w:t>
      </w:r>
      <w:r w:rsidRPr="00EF7BBB">
        <w:rPr>
          <w:rFonts w:ascii="Arial" w:eastAsia="Arial" w:hAnsi="Arial" w:cs="Arial"/>
          <w:lang w:val="en-GB"/>
        </w:rPr>
        <w:t>13</w:t>
      </w:r>
      <w:ins w:id="55" w:author="Boned, Patrice" w:date="2024-05-27T11:33:00Z">
        <w:r w:rsidR="00405BC4">
          <w:rPr>
            <w:rFonts w:ascii="Arial" w:eastAsia="Arial" w:hAnsi="Arial" w:cs="Arial"/>
            <w:lang w:val="en-GB"/>
          </w:rPr>
          <w:t>–</w:t>
        </w:r>
      </w:ins>
      <w:r w:rsidRPr="00EF7BBB">
        <w:rPr>
          <w:rFonts w:ascii="Arial" w:eastAsia="Arial" w:hAnsi="Arial" w:cs="Arial"/>
          <w:lang w:val="en-GB"/>
        </w:rPr>
        <w:t xml:space="preserve">17 November in 2023, Costa Rica, jointly organized and funded by the International Hydrographic Organization (IHO), the International Maritime Organization (IMO), the Intergovernmental Oceanographic Commission of </w:t>
      </w:r>
      <w:r w:rsidRPr="002E7DE0">
        <w:rPr>
          <w:rFonts w:ascii="Arial" w:hAnsi="Arial" w:cs="Arial"/>
          <w:lang w:val="en-GB"/>
        </w:rPr>
        <w:t>UNESCO</w:t>
      </w:r>
      <w:r w:rsidRPr="00EF7BBB">
        <w:rPr>
          <w:rFonts w:ascii="Arial" w:eastAsia="Arial" w:hAnsi="Arial" w:cs="Arial"/>
          <w:lang w:val="en-GB"/>
        </w:rPr>
        <w:t xml:space="preserve"> (UNESCO-IOC) and NOAA</w:t>
      </w:r>
      <w:r w:rsidR="00405BC4">
        <w:rPr>
          <w:rFonts w:ascii="Arial" w:eastAsia="Arial" w:hAnsi="Arial" w:cs="Arial"/>
          <w:lang w:val="en-GB"/>
        </w:rPr>
        <w:t xml:space="preserve"> (USA)</w:t>
      </w:r>
      <w:r w:rsidRPr="00EF7BBB">
        <w:rPr>
          <w:rFonts w:ascii="Arial" w:eastAsia="Arial" w:hAnsi="Arial" w:cs="Arial"/>
          <w:lang w:val="en-GB"/>
        </w:rPr>
        <w:t>.</w:t>
      </w:r>
    </w:p>
    <w:p w14:paraId="485B2380" w14:textId="43CDA115"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encouraged</w:t>
      </w:r>
      <w:r w:rsidRPr="00EF7BBB">
        <w:rPr>
          <w:rFonts w:ascii="Arial" w:eastAsia="Arial" w:hAnsi="Arial" w:cs="Arial"/>
          <w:lang w:val="en-GB"/>
        </w:rPr>
        <w:t xml:space="preserve"> the Secretariat</w:t>
      </w:r>
      <w:ins w:id="56" w:author="Boned, Patrice" w:date="2024-05-27T11:33:00Z">
        <w:r w:rsidR="00405BC4">
          <w:rPr>
            <w:rFonts w:ascii="Arial" w:eastAsia="Arial" w:hAnsi="Arial" w:cs="Arial"/>
            <w:lang w:val="en-GB"/>
          </w:rPr>
          <w:t>,</w:t>
        </w:r>
      </w:ins>
      <w:r w:rsidRPr="00EF7BBB">
        <w:rPr>
          <w:rFonts w:ascii="Arial" w:eastAsia="Arial" w:hAnsi="Arial" w:cs="Arial"/>
          <w:lang w:val="en-GB"/>
        </w:rPr>
        <w:t xml:space="preserve"> with Working Group 2</w:t>
      </w:r>
      <w:ins w:id="57" w:author="Boned, Patrice" w:date="2024-05-27T11:33:00Z">
        <w:r w:rsidR="00405BC4">
          <w:rPr>
            <w:rFonts w:ascii="Arial" w:eastAsia="Arial" w:hAnsi="Arial" w:cs="Arial"/>
            <w:lang w:val="en-GB"/>
          </w:rPr>
          <w:t>,</w:t>
        </w:r>
      </w:ins>
      <w:r w:rsidRPr="00EF7BBB">
        <w:rPr>
          <w:rFonts w:ascii="Arial" w:eastAsia="Arial" w:hAnsi="Arial" w:cs="Arial"/>
          <w:lang w:val="en-GB"/>
        </w:rPr>
        <w:t xml:space="preserve"> to organize sea level training courses in English and Spanish languages in alternating years with the support of NOAA and the Secretariat, and in close </w:t>
      </w:r>
      <w:r w:rsidRPr="002E7DE0">
        <w:rPr>
          <w:rFonts w:ascii="Arial" w:hAnsi="Arial" w:cs="Arial"/>
          <w:lang w:val="en-GB"/>
        </w:rPr>
        <w:t>collaboration</w:t>
      </w:r>
      <w:r w:rsidRPr="00EF7BBB">
        <w:rPr>
          <w:rFonts w:ascii="Arial" w:eastAsia="Arial" w:hAnsi="Arial" w:cs="Arial"/>
          <w:lang w:val="en-GB"/>
        </w:rPr>
        <w:t xml:space="preserve"> with the International Hydrographic Organization (IHO) and the International Maritime Organization (IMO).</w:t>
      </w:r>
    </w:p>
    <w:p w14:paraId="14C87019" w14:textId="3AAADF48"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 xml:space="preserve">The ICG </w:t>
      </w:r>
      <w:r w:rsidRPr="00EF7BBB">
        <w:rPr>
          <w:rFonts w:ascii="Arial" w:eastAsia="Arial" w:hAnsi="Arial" w:cs="Arial"/>
          <w:b/>
          <w:bCs/>
          <w:lang w:val="en-GB"/>
        </w:rPr>
        <w:t>acknowledged</w:t>
      </w:r>
      <w:r w:rsidRPr="00EF7BBB">
        <w:rPr>
          <w:rFonts w:ascii="Arial" w:eastAsia="Arial" w:hAnsi="Arial" w:cs="Arial"/>
          <w:lang w:val="en-GB"/>
        </w:rPr>
        <w:t xml:space="preserve"> that a Joint Expert Meeting on Seismic Sources in the Northwest Caribbean and on Non-Seismic Sources of Tsunamis for the Caribbean and Adjacent Regions has been scheduled for 2</w:t>
      </w:r>
      <w:ins w:id="58" w:author="Boned, Patrice" w:date="2024-05-27T11:34:00Z">
        <w:r w:rsidR="00405BC4">
          <w:rPr>
            <w:rFonts w:ascii="Arial" w:eastAsia="Arial" w:hAnsi="Arial" w:cs="Arial"/>
            <w:lang w:val="en-GB"/>
          </w:rPr>
          <w:t>–</w:t>
        </w:r>
      </w:ins>
      <w:r w:rsidRPr="00EF7BBB">
        <w:rPr>
          <w:rFonts w:ascii="Arial" w:eastAsia="Arial" w:hAnsi="Arial" w:cs="Arial"/>
          <w:lang w:val="en-GB"/>
        </w:rPr>
        <w:t>5 December 2024 in Heredia, Costa</w:t>
      </w:r>
      <w:ins w:id="59" w:author="Boned, Patrice" w:date="2024-05-27T12:20:00Z">
        <w:r w:rsidR="00F33935">
          <w:rPr>
            <w:rFonts w:ascii="Arial" w:eastAsia="Arial" w:hAnsi="Arial" w:cs="Arial"/>
            <w:lang w:val="en-GB"/>
          </w:rPr>
          <w:t> </w:t>
        </w:r>
      </w:ins>
      <w:r w:rsidRPr="00EF7BBB">
        <w:rPr>
          <w:rFonts w:ascii="Arial" w:eastAsia="Arial" w:hAnsi="Arial" w:cs="Arial"/>
          <w:lang w:val="en-GB"/>
        </w:rPr>
        <w:t>Rica.</w:t>
      </w:r>
    </w:p>
    <w:p w14:paraId="41EED59E" w14:textId="77777777"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bCs/>
          <w:lang w:val="en-GB"/>
        </w:rPr>
        <w:t>The ICG</w:t>
      </w:r>
      <w:r w:rsidRPr="00EF7BBB">
        <w:rPr>
          <w:rFonts w:ascii="Arial" w:eastAsia="Arial" w:hAnsi="Arial" w:cs="Arial"/>
          <w:lang w:val="en-GB"/>
        </w:rPr>
        <w:t xml:space="preserve"> </w:t>
      </w:r>
      <w:r w:rsidRPr="002E7DE0">
        <w:rPr>
          <w:rFonts w:ascii="Arial" w:eastAsia="Arial" w:hAnsi="Arial" w:cs="Arial"/>
          <w:b/>
          <w:bCs/>
          <w:lang w:val="en-GB"/>
        </w:rPr>
        <w:t>noted</w:t>
      </w:r>
      <w:r w:rsidRPr="00EF7BBB">
        <w:rPr>
          <w:rFonts w:ascii="Arial" w:eastAsia="Arial" w:hAnsi="Arial" w:cs="Arial"/>
          <w:lang w:val="en-GB"/>
        </w:rPr>
        <w:t xml:space="preserve"> that evacuation times are necessary to determine the feasibility of tsunami evacuation maps and plans and </w:t>
      </w:r>
      <w:r w:rsidRPr="00EF7BBB">
        <w:rPr>
          <w:rFonts w:ascii="Arial" w:eastAsia="Arial" w:hAnsi="Arial" w:cs="Arial"/>
          <w:b/>
          <w:bCs/>
          <w:lang w:val="en-GB"/>
        </w:rPr>
        <w:t>recommended</w:t>
      </w:r>
      <w:r w:rsidRPr="00EF7BBB">
        <w:rPr>
          <w:rFonts w:ascii="Arial" w:eastAsia="Arial" w:hAnsi="Arial" w:cs="Arial"/>
          <w:lang w:val="en-GB"/>
        </w:rPr>
        <w:t xml:space="preserve"> the Secretariat with Working Group 4 to seek funding and organize a workshop on estimation of evacuation modelling.</w:t>
      </w:r>
    </w:p>
    <w:p w14:paraId="2EF7D4D9" w14:textId="36AD736A"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bCs/>
          <w:lang w:val="en-GB"/>
        </w:rPr>
        <w:t xml:space="preserve">The ICG </w:t>
      </w:r>
      <w:r w:rsidR="00405BC4">
        <w:rPr>
          <w:rFonts w:ascii="Arial" w:eastAsia="Arial" w:hAnsi="Arial" w:cs="Arial"/>
          <w:b/>
          <w:bCs/>
          <w:lang w:val="en-GB"/>
        </w:rPr>
        <w:t xml:space="preserve">also </w:t>
      </w:r>
      <w:r w:rsidRPr="00EF7BBB">
        <w:rPr>
          <w:rFonts w:ascii="Arial" w:eastAsia="Arial" w:hAnsi="Arial" w:cs="Arial"/>
          <w:b/>
          <w:bCs/>
          <w:lang w:val="en-GB"/>
        </w:rPr>
        <w:t xml:space="preserve">noted </w:t>
      </w:r>
      <w:r w:rsidRPr="00EF7BBB">
        <w:rPr>
          <w:rFonts w:ascii="Arial" w:eastAsia="Arial" w:hAnsi="Arial" w:cs="Arial"/>
          <w:lang w:val="en-GB"/>
        </w:rPr>
        <w:t>that in the intersessional period the Spanish version of the</w:t>
      </w:r>
      <w:r w:rsidR="00405BC4">
        <w:rPr>
          <w:rFonts w:ascii="Arial" w:eastAsia="Arial" w:hAnsi="Arial" w:cs="Arial"/>
          <w:lang w:val="en-GB"/>
        </w:rPr>
        <w:t xml:space="preserve"> IOC</w:t>
      </w:r>
      <w:r w:rsidRPr="00EF7BBB">
        <w:rPr>
          <w:rFonts w:ascii="Arial" w:eastAsia="Arial" w:hAnsi="Arial" w:cs="Arial"/>
          <w:lang w:val="en-GB"/>
        </w:rPr>
        <w:t xml:space="preserve"> Manual and Guides</w:t>
      </w:r>
      <w:ins w:id="60" w:author="Boned, Patrice" w:date="2024-05-27T11:35:00Z">
        <w:r w:rsidR="00405BC4">
          <w:rPr>
            <w:rFonts w:ascii="Arial" w:eastAsia="Arial" w:hAnsi="Arial" w:cs="Arial"/>
            <w:lang w:val="en-GB"/>
          </w:rPr>
          <w:t>,</w:t>
        </w:r>
      </w:ins>
      <w:r w:rsidRPr="00EF7BBB">
        <w:rPr>
          <w:rFonts w:ascii="Arial" w:eastAsia="Arial" w:hAnsi="Arial" w:cs="Arial"/>
          <w:lang w:val="en-GB"/>
        </w:rPr>
        <w:t xml:space="preserve"> </w:t>
      </w:r>
      <w:hyperlink r:id="rId13" w:history="1">
        <w:r w:rsidRPr="00405BC4">
          <w:rPr>
            <w:rStyle w:val="Hyperlink"/>
            <w:rFonts w:ascii="Arial" w:eastAsia="Arial" w:hAnsi="Arial" w:cs="Arial"/>
            <w:lang w:val="en-GB"/>
          </w:rPr>
          <w:t>86</w:t>
        </w:r>
      </w:hyperlink>
      <w:r w:rsidRPr="00EF7BBB">
        <w:rPr>
          <w:rFonts w:ascii="Arial" w:eastAsia="Arial" w:hAnsi="Arial" w:cs="Arial"/>
          <w:lang w:val="en-GB"/>
        </w:rPr>
        <w:t xml:space="preserve"> on Multi-Annual Community Tsunami Exercise Programme Guidelines for the ICG/CARIBE-EWS was finalized and </w:t>
      </w:r>
      <w:r w:rsidRPr="002E7DE0">
        <w:rPr>
          <w:rFonts w:ascii="Arial" w:hAnsi="Arial" w:cs="Arial"/>
          <w:lang w:val="en-GB"/>
        </w:rPr>
        <w:t>published</w:t>
      </w:r>
      <w:r w:rsidRPr="002E7DE0">
        <w:rPr>
          <w:rFonts w:ascii="Arial" w:eastAsia="Arial" w:hAnsi="Arial" w:cs="Arial"/>
          <w:lang w:val="en-GB"/>
        </w:rPr>
        <w:t>.</w:t>
      </w:r>
    </w:p>
    <w:p w14:paraId="0FEB9060" w14:textId="628C2889"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bCs/>
          <w:lang w:val="en-GB"/>
        </w:rPr>
        <w:lastRenderedPageBreak/>
        <w:t xml:space="preserve">The ICG further noted </w:t>
      </w:r>
      <w:r w:rsidRPr="00EF7BBB">
        <w:rPr>
          <w:rFonts w:ascii="Arial" w:eastAsia="Arial" w:hAnsi="Arial" w:cs="Arial"/>
          <w:lang w:val="en-GB"/>
        </w:rPr>
        <w:t xml:space="preserve">the possibility that this workshop be held in Antigua and Barbuda with partial funding from United States Agency for International Development Bureau of Humanitarian Affairs (USAID/BHA) as part of Tsunami Ready projects and </w:t>
      </w:r>
      <w:r w:rsidRPr="00EF7BBB">
        <w:rPr>
          <w:rFonts w:ascii="Arial" w:eastAsia="Arial" w:hAnsi="Arial" w:cs="Arial"/>
          <w:b/>
          <w:bCs/>
          <w:lang w:val="en-GB"/>
        </w:rPr>
        <w:t>recommended</w:t>
      </w:r>
      <w:r w:rsidRPr="00EF7BBB">
        <w:rPr>
          <w:rFonts w:ascii="Arial" w:eastAsia="Arial" w:hAnsi="Arial" w:cs="Arial"/>
          <w:lang w:val="en-GB"/>
        </w:rPr>
        <w:t xml:space="preserve"> CTIC and ITIC-CAR in coordination with Working </w:t>
      </w:r>
      <w:r w:rsidRPr="00F5174F">
        <w:rPr>
          <w:rFonts w:ascii="Arial" w:hAnsi="Arial" w:cs="Arial"/>
          <w:lang w:val="en-GB"/>
        </w:rPr>
        <w:t>Group</w:t>
      </w:r>
      <w:r w:rsidRPr="00EF7BBB">
        <w:rPr>
          <w:rFonts w:ascii="Arial" w:eastAsia="Arial" w:hAnsi="Arial" w:cs="Arial"/>
          <w:lang w:val="en-GB"/>
        </w:rPr>
        <w:t xml:space="preserve"> 4 and CARIB</w:t>
      </w:r>
      <w:ins w:id="61" w:author="Boned, Patrice" w:date="2024-05-27T11:36:00Z">
        <w:r w:rsidR="00405BC4">
          <w:rPr>
            <w:rFonts w:ascii="Arial" w:eastAsia="Arial" w:hAnsi="Arial" w:cs="Arial"/>
            <w:lang w:val="en-GB"/>
          </w:rPr>
          <w:t>E </w:t>
        </w:r>
      </w:ins>
      <w:r w:rsidRPr="00EF7BBB">
        <w:rPr>
          <w:rFonts w:ascii="Arial" w:eastAsia="Arial" w:hAnsi="Arial" w:cs="Arial"/>
          <w:lang w:val="en-GB"/>
        </w:rPr>
        <w:t>WAVE Task Team to organize a joint training on Manuals and Guides 86 and CARIBE WAVE Task Team meeting in Antigua and Barbuda during the following intersessional period.</w:t>
      </w:r>
    </w:p>
    <w:p w14:paraId="3FCCD8CB" w14:textId="5E5219A7" w:rsidR="00EF7BBB" w:rsidRDefault="00227DFA"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227DFA">
        <w:rPr>
          <w:rFonts w:ascii="Arial" w:eastAsia="Arial" w:hAnsi="Arial" w:cs="Arial"/>
          <w:b/>
          <w:lang w:val="en-GB"/>
        </w:rPr>
        <w:t xml:space="preserve">The ICG noted </w:t>
      </w:r>
      <w:r w:rsidRPr="00F5174F">
        <w:rPr>
          <w:rFonts w:ascii="Arial" w:eastAsia="Arial" w:hAnsi="Arial" w:cs="Arial"/>
          <w:bCs/>
          <w:lang w:val="en-GB"/>
        </w:rPr>
        <w:t>the inventory of tsunami warning dissemination and communication methods for the Caribbean and adjacent regions, prepared by Working Group 3.</w:t>
      </w:r>
    </w:p>
    <w:p w14:paraId="6AEE5195" w14:textId="684D69D0"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appreciated</w:t>
      </w:r>
      <w:r w:rsidRPr="00EF7BBB">
        <w:rPr>
          <w:rFonts w:ascii="Arial" w:eastAsia="Arial" w:hAnsi="Arial" w:cs="Arial"/>
          <w:lang w:val="en-GB"/>
        </w:rPr>
        <w:t xml:space="preserve"> the support </w:t>
      </w:r>
      <w:r w:rsidR="00227DFA">
        <w:rPr>
          <w:rFonts w:ascii="Arial" w:eastAsia="Arial" w:hAnsi="Arial" w:cs="Arial"/>
          <w:lang w:val="en-GB"/>
        </w:rPr>
        <w:t xml:space="preserve">provided by </w:t>
      </w:r>
      <w:r w:rsidRPr="00EF7BBB">
        <w:rPr>
          <w:rFonts w:ascii="Arial" w:eastAsia="Arial" w:hAnsi="Arial" w:cs="Arial"/>
          <w:lang w:val="en-GB"/>
        </w:rPr>
        <w:t xml:space="preserve">the International Tsunami Information </w:t>
      </w:r>
      <w:proofErr w:type="spellStart"/>
      <w:r w:rsidRPr="00EF7BBB">
        <w:rPr>
          <w:rFonts w:ascii="Arial" w:eastAsia="Arial" w:hAnsi="Arial" w:cs="Arial"/>
          <w:lang w:val="en-GB"/>
        </w:rPr>
        <w:t>Cent</w:t>
      </w:r>
      <w:ins w:id="62" w:author="Boned, Patrice" w:date="2024-05-27T11:38:00Z">
        <w:r w:rsidR="00227DFA">
          <w:rPr>
            <w:rFonts w:ascii="Arial" w:eastAsia="Arial" w:hAnsi="Arial" w:cs="Arial"/>
            <w:lang w:val="en-GB"/>
          </w:rPr>
          <w:t>er</w:t>
        </w:r>
      </w:ins>
      <w:proofErr w:type="spellEnd"/>
      <w:r w:rsidRPr="00EF7BBB">
        <w:rPr>
          <w:rFonts w:ascii="Arial" w:eastAsia="Arial" w:hAnsi="Arial" w:cs="Arial"/>
          <w:lang w:val="en-GB"/>
        </w:rPr>
        <w:t xml:space="preserve"> Caribbean Office (ITIC-CAR) </w:t>
      </w:r>
      <w:r w:rsidR="00227DFA">
        <w:rPr>
          <w:rFonts w:ascii="Arial" w:eastAsia="Arial" w:hAnsi="Arial" w:cs="Arial"/>
          <w:lang w:val="en-GB"/>
        </w:rPr>
        <w:t xml:space="preserve">in the </w:t>
      </w:r>
      <w:r w:rsidRPr="00EF7BBB">
        <w:rPr>
          <w:rFonts w:ascii="Arial" w:eastAsia="Arial" w:hAnsi="Arial" w:cs="Arial"/>
          <w:lang w:val="en-GB"/>
        </w:rPr>
        <w:t>prepar</w:t>
      </w:r>
      <w:r w:rsidR="00227DFA">
        <w:rPr>
          <w:rFonts w:ascii="Arial" w:eastAsia="Arial" w:hAnsi="Arial" w:cs="Arial"/>
          <w:lang w:val="en-GB"/>
        </w:rPr>
        <w:t>ation of</w:t>
      </w:r>
      <w:r w:rsidRPr="00EF7BBB">
        <w:rPr>
          <w:rFonts w:ascii="Arial" w:eastAsia="Arial" w:hAnsi="Arial" w:cs="Arial"/>
          <w:lang w:val="en-GB"/>
        </w:rPr>
        <w:t xml:space="preserve"> this document</w:t>
      </w:r>
      <w:ins w:id="63" w:author="Boned, Patrice" w:date="2024-05-27T11:39:00Z">
        <w:r w:rsidR="00227DFA">
          <w:rPr>
            <w:rFonts w:ascii="Arial" w:eastAsia="Arial" w:hAnsi="Arial" w:cs="Arial"/>
            <w:lang w:val="en-GB"/>
          </w:rPr>
          <w:t>,</w:t>
        </w:r>
      </w:ins>
      <w:r w:rsidRPr="00EF7BBB">
        <w:rPr>
          <w:rFonts w:ascii="Arial" w:eastAsia="Arial" w:hAnsi="Arial" w:cs="Arial"/>
          <w:lang w:val="en-GB"/>
        </w:rPr>
        <w:t xml:space="preserve"> as well as the contributions of other stakeholders.</w:t>
      </w:r>
    </w:p>
    <w:p w14:paraId="097916D4" w14:textId="2237F89E"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recommended</w:t>
      </w:r>
      <w:r w:rsidRPr="00EF7BBB">
        <w:rPr>
          <w:rFonts w:ascii="Arial" w:eastAsia="Arial" w:hAnsi="Arial" w:cs="Arial"/>
          <w:lang w:val="en-GB"/>
        </w:rPr>
        <w:t xml:space="preserve"> Working Group 3 to finalize and submit the Inventory document including the results of the CARIBE</w:t>
      </w:r>
      <w:ins w:id="64" w:author="Boned, Patrice" w:date="2024-05-27T11:39:00Z">
        <w:r w:rsidR="00227DFA">
          <w:rPr>
            <w:rFonts w:ascii="Arial" w:eastAsia="Arial" w:hAnsi="Arial" w:cs="Arial"/>
            <w:lang w:val="en-GB"/>
          </w:rPr>
          <w:t> </w:t>
        </w:r>
      </w:ins>
      <w:r w:rsidRPr="00EF7BBB">
        <w:rPr>
          <w:rFonts w:ascii="Arial" w:eastAsia="Arial" w:hAnsi="Arial" w:cs="Arial"/>
          <w:lang w:val="en-GB"/>
        </w:rPr>
        <w:t xml:space="preserve">WAVE 24 exercise </w:t>
      </w:r>
      <w:proofErr w:type="gramStart"/>
      <w:r w:rsidRPr="00EF7BBB">
        <w:rPr>
          <w:rFonts w:ascii="Arial" w:eastAsia="Arial" w:hAnsi="Arial" w:cs="Arial"/>
          <w:lang w:val="en-GB"/>
        </w:rPr>
        <w:t xml:space="preserve">and </w:t>
      </w:r>
      <w:r w:rsidR="00227DFA">
        <w:rPr>
          <w:rFonts w:ascii="Arial" w:eastAsia="Arial" w:hAnsi="Arial" w:cs="Arial"/>
          <w:b/>
          <w:lang w:val="en-GB"/>
        </w:rPr>
        <w:t>also</w:t>
      </w:r>
      <w:proofErr w:type="gramEnd"/>
      <w:r w:rsidR="00227DFA" w:rsidRPr="00EF7BBB">
        <w:rPr>
          <w:rFonts w:ascii="Arial" w:eastAsia="Arial" w:hAnsi="Arial" w:cs="Arial"/>
          <w:b/>
          <w:lang w:val="en-GB"/>
        </w:rPr>
        <w:t xml:space="preserve"> </w:t>
      </w:r>
      <w:r w:rsidRPr="00EF7BBB">
        <w:rPr>
          <w:rFonts w:ascii="Arial" w:eastAsia="Arial" w:hAnsi="Arial" w:cs="Arial"/>
          <w:b/>
          <w:lang w:val="en-GB"/>
        </w:rPr>
        <w:t>recommended</w:t>
      </w:r>
      <w:r w:rsidRPr="00EF7BBB">
        <w:rPr>
          <w:rFonts w:ascii="Arial" w:eastAsia="Arial" w:hAnsi="Arial" w:cs="Arial"/>
          <w:lang w:val="en-GB"/>
        </w:rPr>
        <w:t xml:space="preserve"> the UNESCO-IOC Tsunami Resilience Section to promote and make available the final document to ICG/CARIBE-EWS Member States and other stakeholders.</w:t>
      </w:r>
    </w:p>
    <w:p w14:paraId="1FBF43B3" w14:textId="1280A152" w:rsidR="00EF7BBB" w:rsidRDefault="00CE20ED"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appreciated</w:t>
      </w:r>
      <w:r w:rsidRPr="00EF7BBB">
        <w:rPr>
          <w:rFonts w:ascii="Arial" w:eastAsia="Arial" w:hAnsi="Arial" w:cs="Arial"/>
          <w:lang w:val="en-GB"/>
        </w:rPr>
        <w:t xml:space="preserve"> the NOAA ITIC-CAR and </w:t>
      </w:r>
      <w:r w:rsidR="00227DFA" w:rsidRPr="00227DFA">
        <w:rPr>
          <w:rFonts w:ascii="Arial" w:eastAsia="Arial" w:hAnsi="Arial" w:cs="Arial"/>
          <w:lang w:val="en-GB"/>
        </w:rPr>
        <w:t xml:space="preserve">Pacific Tsunami Warning </w:t>
      </w:r>
      <w:proofErr w:type="spellStart"/>
      <w:r w:rsidR="00227DFA" w:rsidRPr="00227DFA">
        <w:rPr>
          <w:rFonts w:ascii="Arial" w:eastAsia="Arial" w:hAnsi="Arial" w:cs="Arial"/>
          <w:lang w:val="en-GB"/>
        </w:rPr>
        <w:t>Center</w:t>
      </w:r>
      <w:proofErr w:type="spellEnd"/>
      <w:r w:rsidR="00227DFA" w:rsidRPr="00227DFA">
        <w:rPr>
          <w:rFonts w:ascii="Arial" w:eastAsia="Arial" w:hAnsi="Arial" w:cs="Arial"/>
          <w:lang w:val="en-GB"/>
        </w:rPr>
        <w:t xml:space="preserve"> </w:t>
      </w:r>
      <w:r w:rsidR="00227DFA">
        <w:rPr>
          <w:rFonts w:ascii="Arial" w:eastAsia="Arial" w:hAnsi="Arial" w:cs="Arial"/>
          <w:lang w:val="en-GB"/>
        </w:rPr>
        <w:t>(</w:t>
      </w:r>
      <w:r w:rsidRPr="00EF7BBB">
        <w:rPr>
          <w:rFonts w:ascii="Arial" w:eastAsia="Arial" w:hAnsi="Arial" w:cs="Arial"/>
          <w:lang w:val="en-GB"/>
        </w:rPr>
        <w:t>PTWC</w:t>
      </w:r>
      <w:ins w:id="65" w:author="Boned, Patrice" w:date="2024-05-27T11:40:00Z">
        <w:r w:rsidR="00227DFA">
          <w:rPr>
            <w:rFonts w:ascii="Arial" w:eastAsia="Arial" w:hAnsi="Arial" w:cs="Arial"/>
            <w:lang w:val="en-GB"/>
          </w:rPr>
          <w:t>)</w:t>
        </w:r>
      </w:ins>
      <w:r w:rsidRPr="00EF7BBB">
        <w:rPr>
          <w:rFonts w:ascii="Arial" w:eastAsia="Arial" w:hAnsi="Arial" w:cs="Arial"/>
          <w:lang w:val="en-GB"/>
        </w:rPr>
        <w:t xml:space="preserve"> for improving the automated processing and continued reporting </w:t>
      </w:r>
      <w:r w:rsidRPr="00F5174F">
        <w:rPr>
          <w:rFonts w:ascii="Arial" w:hAnsi="Arial" w:cs="Arial"/>
          <w:lang w:val="en-GB"/>
        </w:rPr>
        <w:t>on</w:t>
      </w:r>
      <w:r w:rsidRPr="00EF7BBB">
        <w:rPr>
          <w:rFonts w:ascii="Arial" w:eastAsia="Arial" w:hAnsi="Arial" w:cs="Arial"/>
          <w:lang w:val="en-GB"/>
        </w:rPr>
        <w:t xml:space="preserve"> the status of seismic and sea level stations.</w:t>
      </w:r>
    </w:p>
    <w:p w14:paraId="28A6874B" w14:textId="7A3CC7BF" w:rsidR="00EF7BBB" w:rsidRDefault="00CE20ED"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noted</w:t>
      </w:r>
      <w:r w:rsidRPr="00EF7BBB">
        <w:rPr>
          <w:rFonts w:ascii="Arial" w:eastAsia="Arial" w:hAnsi="Arial" w:cs="Arial"/>
          <w:lang w:val="en-GB"/>
        </w:rPr>
        <w:t xml:space="preserve"> that a high </w:t>
      </w:r>
      <w:r w:rsidRPr="00F5174F">
        <w:rPr>
          <w:rFonts w:ascii="Arial" w:hAnsi="Arial" w:cs="Arial"/>
          <w:lang w:val="en-GB"/>
        </w:rPr>
        <w:t>percentage</w:t>
      </w:r>
      <w:r w:rsidRPr="00EF7BBB">
        <w:rPr>
          <w:rFonts w:ascii="Arial" w:eastAsia="Arial" w:hAnsi="Arial" w:cs="Arial"/>
          <w:lang w:val="en-GB"/>
        </w:rPr>
        <w:t xml:space="preserve"> of the stations in the CARIBE-EWS sea level network and seismic network are currently non-operational and therefore can delay the proper assessment of tsunami events and the issuance of timely and accurate tsunami alerts</w:t>
      </w:r>
      <w:r w:rsidR="00227DFA">
        <w:rPr>
          <w:rFonts w:ascii="Arial" w:eastAsia="Arial" w:hAnsi="Arial" w:cs="Arial"/>
          <w:lang w:val="en-GB"/>
        </w:rPr>
        <w:t>.</w:t>
      </w:r>
    </w:p>
    <w:p w14:paraId="7F4F327D" w14:textId="77777777" w:rsidR="00EF7BBB" w:rsidRDefault="00CE20ED"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 xml:space="preserve">The ICG urged </w:t>
      </w:r>
      <w:r w:rsidRPr="00EF7BBB">
        <w:rPr>
          <w:rFonts w:ascii="Arial" w:eastAsia="Arial" w:hAnsi="Arial" w:cs="Arial"/>
          <w:lang w:val="en-GB"/>
        </w:rPr>
        <w:t>Member States and operators of seismic and sea-level stations contributing to CARIBE-EWS to maintain their stations in an operational status and regularly review and update the status of its stations, in the IOC Sea Level Monitoring Facility and in PTWC monthly maps posted on the ITIC website and inform ITIC-CAR and Secretariat on plans for repair.</w:t>
      </w:r>
    </w:p>
    <w:p w14:paraId="0DAA8BC1" w14:textId="0037BE6B" w:rsidR="00EF7BBB" w:rsidRDefault="000964B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232D7A">
        <w:rPr>
          <w:rFonts w:ascii="Arial" w:eastAsia="Arial" w:hAnsi="Arial" w:cs="Arial"/>
          <w:b/>
          <w:bCs/>
          <w:lang w:val="en-GB"/>
        </w:rPr>
        <w:t>The ICG</w:t>
      </w:r>
      <w:r w:rsidRPr="00EF7BBB">
        <w:rPr>
          <w:rFonts w:ascii="Arial" w:eastAsia="Arial" w:hAnsi="Arial" w:cs="Arial"/>
          <w:lang w:val="en-GB"/>
        </w:rPr>
        <w:t xml:space="preserve"> </w:t>
      </w:r>
      <w:r w:rsidRPr="00EF7BBB">
        <w:rPr>
          <w:rFonts w:ascii="Arial" w:eastAsia="Arial" w:hAnsi="Arial" w:cs="Arial"/>
          <w:b/>
          <w:bCs/>
          <w:lang w:val="en-GB"/>
        </w:rPr>
        <w:t>urged</w:t>
      </w:r>
      <w:r w:rsidRPr="00EF7BBB">
        <w:rPr>
          <w:rFonts w:ascii="Arial" w:eastAsia="Arial" w:hAnsi="Arial" w:cs="Arial"/>
          <w:lang w:val="en-GB"/>
        </w:rPr>
        <w:t xml:space="preserve"> Member States to have up</w:t>
      </w:r>
      <w:ins w:id="66" w:author="Boned, Patrice" w:date="2024-05-27T11:41:00Z">
        <w:r w:rsidR="00227DFA">
          <w:rPr>
            <w:rFonts w:ascii="Arial" w:eastAsia="Arial" w:hAnsi="Arial" w:cs="Arial"/>
            <w:lang w:val="en-GB"/>
          </w:rPr>
          <w:t>-</w:t>
        </w:r>
      </w:ins>
      <w:r w:rsidRPr="00EF7BBB">
        <w:rPr>
          <w:rFonts w:ascii="Arial" w:eastAsia="Arial" w:hAnsi="Arial" w:cs="Arial"/>
          <w:lang w:val="en-GB"/>
        </w:rPr>
        <w:t>to</w:t>
      </w:r>
      <w:ins w:id="67" w:author="Boned, Patrice" w:date="2024-05-27T11:41:00Z">
        <w:r w:rsidR="00227DFA">
          <w:rPr>
            <w:rFonts w:ascii="Arial" w:eastAsia="Arial" w:hAnsi="Arial" w:cs="Arial"/>
            <w:lang w:val="en-GB"/>
          </w:rPr>
          <w:t>-</w:t>
        </w:r>
      </w:ins>
      <w:r w:rsidRPr="00EF7BBB">
        <w:rPr>
          <w:rFonts w:ascii="Arial" w:eastAsia="Arial" w:hAnsi="Arial" w:cs="Arial"/>
          <w:lang w:val="en-GB"/>
        </w:rPr>
        <w:t xml:space="preserve">date Tsunami Response Plans and SOPs, including addressing local </w:t>
      </w:r>
      <w:r w:rsidRPr="00772DE2">
        <w:rPr>
          <w:rFonts w:ascii="Arial" w:hAnsi="Arial" w:cs="Arial"/>
          <w:lang w:val="en-GB"/>
        </w:rPr>
        <w:t>tsunamis</w:t>
      </w:r>
      <w:r w:rsidRPr="00EF7BBB">
        <w:rPr>
          <w:rFonts w:ascii="Arial" w:eastAsia="Arial" w:hAnsi="Arial" w:cs="Arial"/>
          <w:lang w:val="en-GB"/>
        </w:rPr>
        <w:t>, as well as designated and trained warning authorities.</w:t>
      </w:r>
    </w:p>
    <w:p w14:paraId="046D1AAA" w14:textId="1D2A3BF4" w:rsidR="00EF7BBB" w:rsidRDefault="00490467"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requested</w:t>
      </w:r>
      <w:r w:rsidRPr="00EF7BBB">
        <w:rPr>
          <w:rFonts w:ascii="Arial" w:eastAsia="Arial" w:hAnsi="Arial" w:cs="Arial"/>
          <w:lang w:val="en-GB"/>
        </w:rPr>
        <w:t xml:space="preserve"> Working Group 3 to review and revise Technical, Logistical and Administrative Requirements of a </w:t>
      </w:r>
      <w:r w:rsidRPr="00772DE2">
        <w:rPr>
          <w:rFonts w:ascii="Arial" w:hAnsi="Arial" w:cs="Arial"/>
          <w:lang w:val="en-GB"/>
        </w:rPr>
        <w:t>Regional</w:t>
      </w:r>
      <w:r w:rsidRPr="00EF7BBB">
        <w:rPr>
          <w:rFonts w:ascii="Arial" w:eastAsia="Arial" w:hAnsi="Arial" w:cs="Arial"/>
          <w:lang w:val="en-GB"/>
        </w:rPr>
        <w:t xml:space="preserve"> Tsunami Service Provider for CARIBE-EWS and present at its </w:t>
      </w:r>
      <w:r w:rsidR="00227DFA">
        <w:rPr>
          <w:rFonts w:ascii="Arial" w:eastAsia="Arial" w:hAnsi="Arial" w:cs="Arial"/>
          <w:lang w:val="en-GB"/>
        </w:rPr>
        <w:t>18th</w:t>
      </w:r>
      <w:r w:rsidR="00227DFA" w:rsidRPr="00EF7BBB">
        <w:rPr>
          <w:rFonts w:ascii="Arial" w:eastAsia="Arial" w:hAnsi="Arial" w:cs="Arial"/>
          <w:lang w:val="en-GB"/>
        </w:rPr>
        <w:t xml:space="preserve"> </w:t>
      </w:r>
      <w:r w:rsidRPr="00EF7BBB">
        <w:rPr>
          <w:rFonts w:ascii="Arial" w:eastAsia="Arial" w:hAnsi="Arial" w:cs="Arial"/>
          <w:lang w:val="en-GB"/>
        </w:rPr>
        <w:t>session at the latest.</w:t>
      </w:r>
    </w:p>
    <w:p w14:paraId="478A0073" w14:textId="7A60A435" w:rsidR="00EF7BBB" w:rsidRDefault="00490467"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 xml:space="preserve">The ICG </w:t>
      </w:r>
      <w:r w:rsidRPr="00EF7BBB">
        <w:rPr>
          <w:rFonts w:ascii="Arial" w:eastAsia="Arial" w:hAnsi="Arial" w:cs="Arial"/>
          <w:b/>
          <w:bCs/>
          <w:lang w:val="en-GB"/>
        </w:rPr>
        <w:t>noted</w:t>
      </w:r>
      <w:r w:rsidRPr="00EF7BBB">
        <w:rPr>
          <w:rFonts w:ascii="Arial" w:eastAsia="Arial" w:hAnsi="Arial" w:cs="Arial"/>
          <w:lang w:val="en-GB"/>
        </w:rPr>
        <w:t xml:space="preserve"> </w:t>
      </w:r>
      <w:r w:rsidR="00227DFA">
        <w:rPr>
          <w:rFonts w:ascii="Arial" w:eastAsia="Arial" w:hAnsi="Arial" w:cs="Arial"/>
          <w:lang w:val="en-GB"/>
        </w:rPr>
        <w:t>the progress made</w:t>
      </w:r>
      <w:r w:rsidR="00227DFA" w:rsidRPr="00EF7BBB">
        <w:rPr>
          <w:rFonts w:ascii="Arial" w:eastAsia="Arial" w:hAnsi="Arial" w:cs="Arial"/>
          <w:lang w:val="en-GB"/>
        </w:rPr>
        <w:t xml:space="preserve"> </w:t>
      </w:r>
      <w:r w:rsidRPr="00EF7BBB">
        <w:rPr>
          <w:rFonts w:ascii="Arial" w:eastAsia="Arial" w:hAnsi="Arial" w:cs="Arial"/>
          <w:lang w:val="en-GB"/>
        </w:rPr>
        <w:t xml:space="preserve">by </w:t>
      </w:r>
      <w:r w:rsidR="00227DFA" w:rsidRPr="00227DFA">
        <w:rPr>
          <w:rFonts w:ascii="Arial" w:eastAsia="Arial" w:hAnsi="Arial" w:cs="Arial"/>
          <w:lang w:val="en-GB"/>
        </w:rPr>
        <w:t xml:space="preserve">Central America Tsunami Advisory Centre </w:t>
      </w:r>
      <w:r w:rsidR="00227DFA">
        <w:rPr>
          <w:rFonts w:ascii="Arial" w:eastAsia="Arial" w:hAnsi="Arial" w:cs="Arial"/>
          <w:lang w:val="en-GB"/>
        </w:rPr>
        <w:t>(</w:t>
      </w:r>
      <w:r w:rsidRPr="00EF7BBB">
        <w:rPr>
          <w:rFonts w:ascii="Arial" w:eastAsia="Arial" w:hAnsi="Arial" w:cs="Arial"/>
          <w:lang w:val="en-GB"/>
        </w:rPr>
        <w:t>CATAC</w:t>
      </w:r>
      <w:ins w:id="68" w:author="Boned, Patrice" w:date="2024-05-27T11:42:00Z">
        <w:r w:rsidR="00227DFA">
          <w:rPr>
            <w:rFonts w:ascii="Arial" w:eastAsia="Arial" w:hAnsi="Arial" w:cs="Arial"/>
            <w:lang w:val="en-GB"/>
          </w:rPr>
          <w:t>)</w:t>
        </w:r>
      </w:ins>
      <w:r w:rsidRPr="00EF7BBB">
        <w:rPr>
          <w:rFonts w:ascii="Arial" w:eastAsia="Arial" w:hAnsi="Arial" w:cs="Arial"/>
          <w:lang w:val="en-GB"/>
        </w:rPr>
        <w:t xml:space="preserve"> </w:t>
      </w:r>
      <w:ins w:id="69" w:author="Boned, Patrice" w:date="2024-05-27T11:43:00Z">
        <w:r w:rsidR="00227DFA">
          <w:rPr>
            <w:rFonts w:ascii="Arial" w:eastAsia="Arial" w:hAnsi="Arial" w:cs="Arial"/>
            <w:lang w:val="en-GB"/>
          </w:rPr>
          <w:t>o</w:t>
        </w:r>
      </w:ins>
      <w:r w:rsidRPr="00EF7BBB">
        <w:rPr>
          <w:rFonts w:ascii="Arial" w:eastAsia="Arial" w:hAnsi="Arial" w:cs="Arial"/>
          <w:lang w:val="en-GB"/>
        </w:rPr>
        <w:t xml:space="preserve">n Earthquake Early Warning (EEW) and potential applications for </w:t>
      </w:r>
      <w:ins w:id="70" w:author="Boned, Patrice" w:date="2024-05-27T11:44:00Z">
        <w:r w:rsidR="00227DFA">
          <w:rPr>
            <w:rFonts w:ascii="Arial" w:eastAsia="Arial" w:hAnsi="Arial" w:cs="Arial"/>
            <w:lang w:val="en-GB"/>
          </w:rPr>
          <w:t>t</w:t>
        </w:r>
      </w:ins>
      <w:r w:rsidRPr="00EF7BBB">
        <w:rPr>
          <w:rFonts w:ascii="Arial" w:eastAsia="Arial" w:hAnsi="Arial" w:cs="Arial"/>
          <w:lang w:val="en-GB"/>
        </w:rPr>
        <w:t xml:space="preserve">sunami warning and </w:t>
      </w:r>
      <w:del w:id="71" w:author="Ocal Necmioglu (UNESCO/IOC)" w:date="2024-05-27T14:40:00Z">
        <w:r w:rsidRPr="00EF7BBB" w:rsidDel="00F5174F">
          <w:rPr>
            <w:rFonts w:ascii="Arial" w:eastAsia="Arial" w:hAnsi="Arial" w:cs="Arial"/>
            <w:lang w:val="en-GB"/>
          </w:rPr>
          <w:delText>communication</w:delText>
        </w:r>
      </w:del>
      <w:ins w:id="72" w:author="Boned, Patrice" w:date="2024-05-27T11:44:00Z">
        <w:del w:id="73" w:author="Ocal Necmioglu (UNESCO/IOC)" w:date="2024-05-27T14:40:00Z">
          <w:r w:rsidR="00227DFA" w:rsidDel="00F5174F">
            <w:rPr>
              <w:rFonts w:ascii="Arial" w:eastAsia="Arial" w:hAnsi="Arial" w:cs="Arial"/>
              <w:lang w:val="en-GB"/>
            </w:rPr>
            <w:delText>,</w:delText>
          </w:r>
        </w:del>
      </w:ins>
      <w:del w:id="74" w:author="Ocal Necmioglu (UNESCO/IOC)" w:date="2024-05-27T14:40:00Z">
        <w:r w:rsidRPr="00EF7BBB" w:rsidDel="00F5174F">
          <w:rPr>
            <w:rFonts w:ascii="Arial" w:eastAsia="Arial" w:hAnsi="Arial" w:cs="Arial"/>
            <w:lang w:val="en-GB"/>
          </w:rPr>
          <w:delText xml:space="preserve"> and</w:delText>
        </w:r>
      </w:del>
      <w:ins w:id="75" w:author="Ocal Necmioglu (UNESCO/IOC)" w:date="2024-05-27T14:40:00Z">
        <w:r w:rsidR="00F5174F" w:rsidRPr="00EF7BBB">
          <w:rPr>
            <w:rFonts w:ascii="Arial" w:eastAsia="Arial" w:hAnsi="Arial" w:cs="Arial"/>
            <w:lang w:val="en-GB"/>
          </w:rPr>
          <w:t>communication</w:t>
        </w:r>
        <w:r w:rsidR="00F5174F">
          <w:rPr>
            <w:rFonts w:ascii="Arial" w:eastAsia="Arial" w:hAnsi="Arial" w:cs="Arial"/>
            <w:lang w:val="en-GB"/>
          </w:rPr>
          <w:t xml:space="preserve"> and</w:t>
        </w:r>
      </w:ins>
      <w:r w:rsidRPr="00EF7BBB">
        <w:rPr>
          <w:rFonts w:ascii="Arial" w:eastAsia="Arial" w:hAnsi="Arial" w:cs="Arial"/>
          <w:lang w:val="en-GB"/>
        </w:rPr>
        <w:t xml:space="preserve"> </w:t>
      </w:r>
      <w:r w:rsidRPr="00EF7BBB">
        <w:rPr>
          <w:rFonts w:ascii="Arial" w:eastAsia="Arial" w:hAnsi="Arial" w:cs="Arial"/>
          <w:b/>
          <w:bCs/>
          <w:lang w:val="en-GB"/>
        </w:rPr>
        <w:t>recommended</w:t>
      </w:r>
      <w:r w:rsidRPr="00EF7BBB">
        <w:rPr>
          <w:rFonts w:ascii="Arial" w:eastAsia="Arial" w:hAnsi="Arial" w:cs="Arial"/>
          <w:lang w:val="en-GB"/>
        </w:rPr>
        <w:t xml:space="preserve"> </w:t>
      </w:r>
      <w:r w:rsidR="00227DFA">
        <w:rPr>
          <w:rFonts w:ascii="Arial" w:eastAsia="Arial" w:hAnsi="Arial" w:cs="Arial"/>
          <w:lang w:val="en-GB"/>
        </w:rPr>
        <w:t xml:space="preserve">that </w:t>
      </w:r>
      <w:r w:rsidRPr="00EF7BBB">
        <w:rPr>
          <w:rFonts w:ascii="Arial" w:eastAsia="Arial" w:hAnsi="Arial" w:cs="Arial"/>
          <w:lang w:val="en-GB"/>
        </w:rPr>
        <w:t xml:space="preserve">CATAC </w:t>
      </w:r>
      <w:r w:rsidR="00227DFA">
        <w:rPr>
          <w:rFonts w:ascii="Arial" w:eastAsia="Arial" w:hAnsi="Arial" w:cs="Arial"/>
          <w:lang w:val="en-GB"/>
        </w:rPr>
        <w:t xml:space="preserve">study </w:t>
      </w:r>
      <w:ins w:id="76" w:author="Boned, Patrice" w:date="2024-05-27T11:44:00Z">
        <w:r w:rsidR="00227DFA">
          <w:rPr>
            <w:rFonts w:ascii="Arial" w:eastAsia="Arial" w:hAnsi="Arial" w:cs="Arial"/>
            <w:lang w:val="en-GB"/>
          </w:rPr>
          <w:t>t</w:t>
        </w:r>
      </w:ins>
      <w:r w:rsidRPr="00EF7BBB">
        <w:rPr>
          <w:rFonts w:ascii="Arial" w:eastAsia="Arial" w:hAnsi="Arial" w:cs="Arial"/>
          <w:lang w:val="en-GB"/>
        </w:rPr>
        <w:t>he integration of EEW applications for disseminating its tsunami services and products to its TWFP and NTWCs</w:t>
      </w:r>
      <w:r w:rsidR="00227DFA">
        <w:rPr>
          <w:rFonts w:ascii="Arial" w:eastAsia="Arial" w:hAnsi="Arial" w:cs="Arial"/>
          <w:lang w:val="en-GB"/>
        </w:rPr>
        <w:t xml:space="preserve"> </w:t>
      </w:r>
      <w:r w:rsidR="00227DFA" w:rsidRPr="00227DFA">
        <w:rPr>
          <w:rFonts w:ascii="Arial" w:eastAsia="Arial" w:hAnsi="Arial" w:cs="Arial"/>
          <w:lang w:val="en-GB"/>
        </w:rPr>
        <w:t>on this subject at the eighteenth session of the ICG/CARIBE-EWS.</w:t>
      </w:r>
    </w:p>
    <w:p w14:paraId="4722A1C6" w14:textId="6B374B98" w:rsidR="00EF7BBB" w:rsidRDefault="004738A2" w:rsidP="002E7DE0">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 xml:space="preserve">The ICG </w:t>
      </w:r>
      <w:r w:rsidR="00227DFA">
        <w:rPr>
          <w:rFonts w:ascii="Arial" w:hAnsi="Arial" w:cs="Arial"/>
          <w:b/>
          <w:bCs/>
          <w:lang w:val="en-GB"/>
        </w:rPr>
        <w:t xml:space="preserve">also </w:t>
      </w:r>
      <w:r w:rsidRPr="00EF7BBB">
        <w:rPr>
          <w:rFonts w:ascii="Arial" w:hAnsi="Arial" w:cs="Arial"/>
          <w:b/>
          <w:bCs/>
          <w:lang w:val="en-GB"/>
        </w:rPr>
        <w:t>note</w:t>
      </w:r>
      <w:r w:rsidR="00227DFA">
        <w:rPr>
          <w:rFonts w:ascii="Arial" w:hAnsi="Arial" w:cs="Arial"/>
          <w:b/>
          <w:bCs/>
          <w:lang w:val="en-GB"/>
        </w:rPr>
        <w:t>d</w:t>
      </w:r>
      <w:r w:rsidRPr="00EF7BBB">
        <w:rPr>
          <w:rFonts w:ascii="Arial" w:hAnsi="Arial" w:cs="Arial"/>
          <w:lang w:val="en-GB"/>
        </w:rPr>
        <w:t xml:space="preserve"> the renewal of the memorandum of understanding between the Government of Barbados and UNESCO-IOC regarding CTIC which has been strengthened by the extension of the duration from 3 to 5 years. </w:t>
      </w:r>
    </w:p>
    <w:p w14:paraId="6920D267" w14:textId="5EE0675A" w:rsidR="00EF7BBB" w:rsidRDefault="004738A2" w:rsidP="00417D4A">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967FB1">
        <w:rPr>
          <w:rFonts w:ascii="Arial" w:eastAsia="Arial" w:hAnsi="Arial" w:cs="Arial"/>
          <w:b/>
          <w:bCs/>
          <w:lang w:val="en-GB"/>
        </w:rPr>
        <w:t xml:space="preserve">The ICG </w:t>
      </w:r>
      <w:r w:rsidR="00CF0CBB">
        <w:rPr>
          <w:rFonts w:ascii="Arial" w:eastAsia="Arial" w:hAnsi="Arial" w:cs="Arial"/>
          <w:b/>
          <w:bCs/>
          <w:lang w:val="en-GB"/>
        </w:rPr>
        <w:t xml:space="preserve">further </w:t>
      </w:r>
      <w:r w:rsidRPr="00967FB1">
        <w:rPr>
          <w:rFonts w:ascii="Arial" w:eastAsia="Arial" w:hAnsi="Arial" w:cs="Arial"/>
          <w:b/>
          <w:bCs/>
          <w:lang w:val="en-GB"/>
        </w:rPr>
        <w:t>noted</w:t>
      </w:r>
      <w:r w:rsidRPr="00EF7BBB">
        <w:rPr>
          <w:rFonts w:ascii="Arial" w:eastAsia="Arial" w:hAnsi="Arial" w:cs="Arial"/>
          <w:lang w:val="en-GB"/>
        </w:rPr>
        <w:t xml:space="preserve"> </w:t>
      </w:r>
      <w:r w:rsidRPr="00772DE2">
        <w:rPr>
          <w:rFonts w:ascii="Arial" w:eastAsia="Arial" w:hAnsi="Arial" w:cs="Arial"/>
          <w:b/>
          <w:bCs/>
          <w:lang w:val="en-GB"/>
        </w:rPr>
        <w:t>with appreciation</w:t>
      </w:r>
      <w:r w:rsidRPr="00EF7BBB">
        <w:rPr>
          <w:rFonts w:ascii="Arial" w:eastAsia="Arial" w:hAnsi="Arial" w:cs="Arial"/>
          <w:lang w:val="en-GB"/>
        </w:rPr>
        <w:t xml:space="preserve"> the </w:t>
      </w:r>
      <w:r w:rsidR="00CF0CBB">
        <w:rPr>
          <w:rFonts w:ascii="Arial" w:eastAsia="Arial" w:hAnsi="Arial" w:cs="Arial"/>
          <w:lang w:val="en-GB"/>
        </w:rPr>
        <w:t>close</w:t>
      </w:r>
      <w:r w:rsidR="00CF0CBB" w:rsidRPr="00EF7BBB">
        <w:rPr>
          <w:rFonts w:ascii="Arial" w:eastAsia="Arial" w:hAnsi="Arial" w:cs="Arial"/>
          <w:lang w:val="en-GB"/>
        </w:rPr>
        <w:t xml:space="preserve"> </w:t>
      </w:r>
      <w:r w:rsidRPr="00EF7BBB">
        <w:rPr>
          <w:rFonts w:ascii="Arial" w:eastAsia="Arial" w:hAnsi="Arial" w:cs="Arial"/>
          <w:lang w:val="en-GB"/>
        </w:rPr>
        <w:t>cooperation between CTIC, ITIC-CAR, Working Group 4, CARIBE</w:t>
      </w:r>
      <w:ins w:id="77" w:author="Boned, Patrice" w:date="2024-05-27T11:46:00Z">
        <w:r w:rsidR="00CF0CBB">
          <w:rPr>
            <w:rFonts w:ascii="Arial" w:eastAsia="Arial" w:hAnsi="Arial" w:cs="Arial"/>
            <w:lang w:val="en-GB"/>
          </w:rPr>
          <w:t> </w:t>
        </w:r>
      </w:ins>
      <w:r w:rsidRPr="00EF7BBB">
        <w:rPr>
          <w:rFonts w:ascii="Arial" w:eastAsia="Arial" w:hAnsi="Arial" w:cs="Arial"/>
          <w:lang w:val="en-GB"/>
        </w:rPr>
        <w:t xml:space="preserve">WAVE Task Team and UNDRR </w:t>
      </w:r>
      <w:r w:rsidR="00CF0CBB">
        <w:rPr>
          <w:rFonts w:ascii="Arial" w:eastAsia="Arial" w:hAnsi="Arial" w:cs="Arial"/>
          <w:lang w:val="en-GB"/>
        </w:rPr>
        <w:t>in</w:t>
      </w:r>
      <w:r w:rsidR="00CF0CBB" w:rsidRPr="00EF7BBB">
        <w:rPr>
          <w:rFonts w:ascii="Arial" w:eastAsia="Arial" w:hAnsi="Arial" w:cs="Arial"/>
          <w:lang w:val="en-GB"/>
        </w:rPr>
        <w:t xml:space="preserve"> </w:t>
      </w:r>
      <w:r w:rsidRPr="00EF7BBB">
        <w:rPr>
          <w:rFonts w:ascii="Arial" w:eastAsia="Arial" w:hAnsi="Arial" w:cs="Arial"/>
          <w:lang w:val="en-GB"/>
        </w:rPr>
        <w:t>advanc</w:t>
      </w:r>
      <w:r w:rsidR="00CF0CBB">
        <w:rPr>
          <w:rFonts w:ascii="Arial" w:eastAsia="Arial" w:hAnsi="Arial" w:cs="Arial"/>
          <w:lang w:val="en-GB"/>
        </w:rPr>
        <w:t xml:space="preserve">ing </w:t>
      </w:r>
      <w:r w:rsidRPr="00EF7BBB">
        <w:rPr>
          <w:rFonts w:ascii="Arial" w:eastAsia="Arial" w:hAnsi="Arial" w:cs="Arial"/>
          <w:lang w:val="en-GB"/>
        </w:rPr>
        <w:t>preparedness, readiness and resilience to mitigate the impacts of tsunamis and other coastal hazards in the CARIBE-EWS</w:t>
      </w:r>
      <w:r w:rsidR="00CF0CBB">
        <w:rPr>
          <w:rFonts w:ascii="Arial" w:eastAsia="Arial" w:hAnsi="Arial" w:cs="Arial"/>
          <w:lang w:val="en-GB"/>
        </w:rPr>
        <w:t xml:space="preserve"> region</w:t>
      </w:r>
      <w:r w:rsidRPr="00EF7BBB">
        <w:rPr>
          <w:rFonts w:ascii="Arial" w:eastAsia="Arial" w:hAnsi="Arial" w:cs="Arial"/>
          <w:lang w:val="en-GB"/>
        </w:rPr>
        <w:t xml:space="preserve">, </w:t>
      </w:r>
      <w:r w:rsidR="00CF0CBB">
        <w:rPr>
          <w:rFonts w:ascii="Arial" w:eastAsia="Arial" w:hAnsi="Arial" w:cs="Arial"/>
          <w:lang w:val="en-GB"/>
        </w:rPr>
        <w:t>in particular with regard</w:t>
      </w:r>
      <w:ins w:id="78" w:author="Boned, Patrice" w:date="2024-05-27T11:48:00Z">
        <w:r w:rsidR="00CF0CBB">
          <w:rPr>
            <w:rFonts w:ascii="Arial" w:eastAsia="Arial" w:hAnsi="Arial" w:cs="Arial"/>
            <w:lang w:val="en-GB"/>
          </w:rPr>
          <w:t xml:space="preserve"> </w:t>
        </w:r>
      </w:ins>
      <w:r w:rsidRPr="00417D4A">
        <w:rPr>
          <w:rFonts w:ascii="Arial" w:hAnsi="Arial" w:cs="Arial"/>
          <w:lang w:val="en-GB"/>
        </w:rPr>
        <w:t>to</w:t>
      </w:r>
      <w:r w:rsidRPr="00EF7BBB">
        <w:rPr>
          <w:rFonts w:ascii="Arial" w:eastAsia="Arial" w:hAnsi="Arial" w:cs="Arial"/>
          <w:lang w:val="en-GB"/>
        </w:rPr>
        <w:t xml:space="preserve"> the implementation of the Tsunami Ready programme, the dissemination and </w:t>
      </w:r>
      <w:r w:rsidRPr="00417D4A">
        <w:rPr>
          <w:rFonts w:ascii="Arial" w:hAnsi="Arial" w:cs="Arial"/>
          <w:lang w:val="en-GB"/>
        </w:rPr>
        <w:t>development</w:t>
      </w:r>
      <w:r w:rsidRPr="00EF7BBB">
        <w:rPr>
          <w:rFonts w:ascii="Arial" w:eastAsia="Arial" w:hAnsi="Arial" w:cs="Arial"/>
          <w:lang w:val="en-GB"/>
        </w:rPr>
        <w:t xml:space="preserve"> of </w:t>
      </w:r>
      <w:r w:rsidR="00CF0CBB" w:rsidRPr="00EF7BBB">
        <w:rPr>
          <w:rFonts w:ascii="Arial" w:eastAsia="Arial" w:hAnsi="Arial" w:cs="Arial"/>
          <w:lang w:val="en-GB"/>
        </w:rPr>
        <w:t xml:space="preserve">educational </w:t>
      </w:r>
      <w:r w:rsidRPr="00EF7BBB">
        <w:rPr>
          <w:rFonts w:ascii="Arial" w:eastAsia="Arial" w:hAnsi="Arial" w:cs="Arial"/>
          <w:lang w:val="en-GB"/>
        </w:rPr>
        <w:t xml:space="preserve">and </w:t>
      </w:r>
      <w:r w:rsidR="00CF0CBB" w:rsidRPr="00EF7BBB">
        <w:rPr>
          <w:rFonts w:ascii="Arial" w:eastAsia="Arial" w:hAnsi="Arial" w:cs="Arial"/>
          <w:lang w:val="en-GB"/>
        </w:rPr>
        <w:t xml:space="preserve">outreach </w:t>
      </w:r>
      <w:r w:rsidRPr="00EF7BBB">
        <w:rPr>
          <w:rFonts w:ascii="Arial" w:eastAsia="Arial" w:hAnsi="Arial" w:cs="Arial"/>
          <w:lang w:val="en-GB"/>
        </w:rPr>
        <w:t>resources, support to the United Nations Decade of Ocean Science for Sustainable Development including the work of the Tropical Americas and Caribbean Decade Safe Ocean Working Group.</w:t>
      </w:r>
    </w:p>
    <w:p w14:paraId="0C278AFE" w14:textId="329E5B1D" w:rsidR="00EF7BBB" w:rsidRDefault="004738A2" w:rsidP="000713B5">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lastRenderedPageBreak/>
        <w:t xml:space="preserve">The ICG </w:t>
      </w:r>
      <w:r w:rsidR="00CF0CBB">
        <w:rPr>
          <w:rFonts w:ascii="Arial" w:hAnsi="Arial" w:cs="Arial"/>
          <w:b/>
          <w:bCs/>
          <w:lang w:val="en-GB"/>
        </w:rPr>
        <w:t>welcomed</w:t>
      </w:r>
      <w:r w:rsidR="00CF0CBB" w:rsidRPr="00EF7BBB">
        <w:rPr>
          <w:rFonts w:ascii="Arial" w:hAnsi="Arial" w:cs="Arial"/>
          <w:lang w:val="en-GB"/>
        </w:rPr>
        <w:t xml:space="preserve"> </w:t>
      </w:r>
      <w:r w:rsidRPr="00EF7BBB">
        <w:rPr>
          <w:rFonts w:ascii="Arial" w:hAnsi="Arial" w:cs="Arial"/>
          <w:lang w:val="en-GB"/>
        </w:rPr>
        <w:t xml:space="preserve">the </w:t>
      </w:r>
      <w:r w:rsidR="00CF0CBB" w:rsidRPr="00EF7BBB">
        <w:rPr>
          <w:rFonts w:ascii="Arial" w:hAnsi="Arial" w:cs="Arial"/>
          <w:lang w:val="en-GB"/>
        </w:rPr>
        <w:t>expan</w:t>
      </w:r>
      <w:r w:rsidR="00CF0CBB">
        <w:rPr>
          <w:rFonts w:ascii="Arial" w:hAnsi="Arial" w:cs="Arial"/>
          <w:lang w:val="en-GB"/>
        </w:rPr>
        <w:t xml:space="preserve">sion of the </w:t>
      </w:r>
      <w:r w:rsidR="00CF0CBB" w:rsidRPr="00EF7BBB">
        <w:rPr>
          <w:rFonts w:ascii="Arial" w:hAnsi="Arial" w:cs="Arial"/>
          <w:lang w:val="en-GB"/>
        </w:rPr>
        <w:t xml:space="preserve">CTIC </w:t>
      </w:r>
      <w:r w:rsidRPr="00EF7BBB">
        <w:rPr>
          <w:rFonts w:ascii="Arial" w:hAnsi="Arial" w:cs="Arial"/>
          <w:lang w:val="en-GB"/>
        </w:rPr>
        <w:t xml:space="preserve">mandate since </w:t>
      </w:r>
      <w:r w:rsidR="00CF0CBB">
        <w:rPr>
          <w:rFonts w:ascii="Arial" w:hAnsi="Arial" w:cs="Arial"/>
          <w:lang w:val="en-GB"/>
        </w:rPr>
        <w:t xml:space="preserve">its </w:t>
      </w:r>
      <w:r w:rsidRPr="00EF7BBB">
        <w:rPr>
          <w:rFonts w:ascii="Arial" w:hAnsi="Arial" w:cs="Arial"/>
          <w:lang w:val="en-GB"/>
        </w:rPr>
        <w:t xml:space="preserve">establishment due to the alignment with </w:t>
      </w:r>
      <w:r w:rsidR="00CF0CBB" w:rsidRPr="00EF7BBB">
        <w:rPr>
          <w:rFonts w:ascii="Arial" w:hAnsi="Arial" w:cs="Arial"/>
          <w:lang w:val="en-GB"/>
        </w:rPr>
        <w:t xml:space="preserve">strategic policy frameworks </w:t>
      </w:r>
      <w:r w:rsidRPr="00EF7BBB">
        <w:rPr>
          <w:rFonts w:ascii="Arial" w:hAnsi="Arial" w:cs="Arial"/>
          <w:lang w:val="en-GB"/>
        </w:rPr>
        <w:t>and programmes such as the UN Sustainable Development Goals, the Sendai Framework for Disaster Risk Reduction, the UN Ocean Decade, UN EW4ALL Initiative, CDEMA-led Comprehensive Disaster Management Strategy &amp; Framework, and the UNESCO-IOC Tsunami Ready Programme</w:t>
      </w:r>
      <w:ins w:id="79" w:author="Boned, Patrice" w:date="2024-05-27T11:51:00Z">
        <w:r w:rsidR="00CF0CBB">
          <w:rPr>
            <w:rFonts w:ascii="Arial" w:hAnsi="Arial" w:cs="Arial"/>
            <w:lang w:val="en-GB"/>
          </w:rPr>
          <w:t xml:space="preserve">, </w:t>
        </w:r>
      </w:ins>
      <w:r w:rsidRPr="00EF7BBB">
        <w:rPr>
          <w:rFonts w:ascii="Arial" w:hAnsi="Arial" w:cs="Arial"/>
          <w:lang w:val="en-GB"/>
        </w:rPr>
        <w:t>result</w:t>
      </w:r>
      <w:r w:rsidR="00CF0CBB">
        <w:rPr>
          <w:rFonts w:ascii="Arial" w:hAnsi="Arial" w:cs="Arial"/>
          <w:lang w:val="en-GB"/>
        </w:rPr>
        <w:t>ing</w:t>
      </w:r>
      <w:r w:rsidRPr="00EF7BBB">
        <w:rPr>
          <w:rFonts w:ascii="Arial" w:hAnsi="Arial" w:cs="Arial"/>
          <w:lang w:val="en-GB"/>
        </w:rPr>
        <w:t xml:space="preserve"> in </w:t>
      </w:r>
      <w:r w:rsidR="00CF0CBB">
        <w:rPr>
          <w:rFonts w:ascii="Arial" w:hAnsi="Arial" w:cs="Arial"/>
          <w:lang w:val="en-GB"/>
        </w:rPr>
        <w:t xml:space="preserve">an </w:t>
      </w:r>
      <w:r w:rsidRPr="00EF7BBB">
        <w:rPr>
          <w:rFonts w:ascii="Arial" w:hAnsi="Arial" w:cs="Arial"/>
          <w:lang w:val="en-GB"/>
        </w:rPr>
        <w:t xml:space="preserve">increased workload and opportunities </w:t>
      </w:r>
      <w:r w:rsidR="00CF0CBB">
        <w:rPr>
          <w:rFonts w:ascii="Arial" w:hAnsi="Arial" w:cs="Arial"/>
          <w:lang w:val="en-GB"/>
        </w:rPr>
        <w:t>to</w:t>
      </w:r>
      <w:r w:rsidR="00CF0CBB" w:rsidRPr="00EF7BBB">
        <w:rPr>
          <w:rFonts w:ascii="Arial" w:hAnsi="Arial" w:cs="Arial"/>
          <w:lang w:val="en-GB"/>
        </w:rPr>
        <w:t xml:space="preserve"> </w:t>
      </w:r>
      <w:r w:rsidRPr="00EF7BBB">
        <w:rPr>
          <w:rFonts w:ascii="Arial" w:hAnsi="Arial" w:cs="Arial"/>
          <w:lang w:val="en-GB"/>
        </w:rPr>
        <w:t>integrat</w:t>
      </w:r>
      <w:r w:rsidR="00CF0CBB">
        <w:rPr>
          <w:rFonts w:ascii="Arial" w:hAnsi="Arial" w:cs="Arial"/>
          <w:lang w:val="en-GB"/>
        </w:rPr>
        <w:t xml:space="preserve">e </w:t>
      </w:r>
      <w:r w:rsidRPr="00EF7BBB">
        <w:rPr>
          <w:rFonts w:ascii="Arial" w:hAnsi="Arial" w:cs="Arial"/>
          <w:lang w:val="en-GB"/>
        </w:rPr>
        <w:t xml:space="preserve">the full role and functions of CTIC (including other coastal hazards) regionally and globally and </w:t>
      </w:r>
      <w:r w:rsidRPr="00EF7BBB">
        <w:rPr>
          <w:rFonts w:ascii="Arial" w:hAnsi="Arial" w:cs="Arial"/>
          <w:b/>
          <w:bCs/>
          <w:lang w:val="en-GB"/>
        </w:rPr>
        <w:t>further appreciated</w:t>
      </w:r>
      <w:r w:rsidRPr="00EF7BBB">
        <w:rPr>
          <w:rFonts w:ascii="Arial" w:hAnsi="Arial" w:cs="Arial"/>
          <w:lang w:val="en-GB"/>
        </w:rPr>
        <w:t xml:space="preserve"> the emerging policy matters such as the need </w:t>
      </w:r>
      <w:r w:rsidR="00CF0CBB">
        <w:rPr>
          <w:rFonts w:ascii="Arial" w:hAnsi="Arial" w:cs="Arial"/>
          <w:lang w:val="en-GB"/>
        </w:rPr>
        <w:t>to</w:t>
      </w:r>
      <w:r w:rsidR="00CF0CBB" w:rsidRPr="00EF7BBB">
        <w:rPr>
          <w:rFonts w:ascii="Arial" w:hAnsi="Arial" w:cs="Arial"/>
          <w:lang w:val="en-GB"/>
        </w:rPr>
        <w:t xml:space="preserve"> </w:t>
      </w:r>
      <w:r w:rsidRPr="00EF7BBB">
        <w:rPr>
          <w:rFonts w:ascii="Arial" w:hAnsi="Arial" w:cs="Arial"/>
          <w:lang w:val="en-GB"/>
        </w:rPr>
        <w:t>integrat</w:t>
      </w:r>
      <w:r w:rsidR="00CF0CBB">
        <w:rPr>
          <w:rFonts w:ascii="Arial" w:hAnsi="Arial" w:cs="Arial"/>
          <w:lang w:val="en-GB"/>
        </w:rPr>
        <w:t>e</w:t>
      </w:r>
      <w:r w:rsidRPr="00EF7BBB">
        <w:rPr>
          <w:rFonts w:ascii="Arial" w:hAnsi="Arial" w:cs="Arial"/>
          <w:lang w:val="en-GB"/>
        </w:rPr>
        <w:t xml:space="preserve"> social science, behaviour change, disabled and vulnerable (youth, women, indigenous groups, poor).</w:t>
      </w:r>
    </w:p>
    <w:p w14:paraId="1103E12E" w14:textId="7BA035B0" w:rsidR="00EF7BBB" w:rsidRDefault="004738A2" w:rsidP="000713B5">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recommended</w:t>
      </w:r>
      <w:r w:rsidRPr="00EF7BBB">
        <w:rPr>
          <w:rFonts w:ascii="Arial" w:hAnsi="Arial" w:cs="Arial"/>
          <w:lang w:val="en-GB"/>
        </w:rPr>
        <w:t xml:space="preserve"> a strategic review by the CARIBE</w:t>
      </w:r>
      <w:ins w:id="80" w:author="Boned, Patrice" w:date="2024-05-27T11:55:00Z">
        <w:r w:rsidR="000F6655">
          <w:rPr>
            <w:rFonts w:ascii="Arial" w:hAnsi="Arial" w:cs="Arial"/>
            <w:lang w:val="en-GB"/>
          </w:rPr>
          <w:t>-</w:t>
        </w:r>
      </w:ins>
      <w:r w:rsidRPr="00EF7BBB">
        <w:rPr>
          <w:rFonts w:ascii="Arial" w:hAnsi="Arial" w:cs="Arial"/>
          <w:lang w:val="en-GB"/>
        </w:rPr>
        <w:t>EWS Steering Committee of the staffing resources needed to ensure adequate capacity at the CTIC to effectively execute and implement the programmatic and project activities to support the ICG/CARIBE</w:t>
      </w:r>
      <w:ins w:id="81" w:author="Boned, Patrice" w:date="2024-05-27T11:55:00Z">
        <w:r w:rsidR="000F6655">
          <w:rPr>
            <w:rFonts w:ascii="Arial" w:hAnsi="Arial" w:cs="Arial"/>
            <w:lang w:val="en-GB"/>
          </w:rPr>
          <w:t>-</w:t>
        </w:r>
      </w:ins>
      <w:r w:rsidRPr="00EF7BBB">
        <w:rPr>
          <w:rFonts w:ascii="Arial" w:hAnsi="Arial" w:cs="Arial"/>
          <w:lang w:val="en-GB"/>
        </w:rPr>
        <w:t>EWS and EW4All frameworks.</w:t>
      </w:r>
    </w:p>
    <w:p w14:paraId="683A5A9E" w14:textId="3C7FE177" w:rsidR="00EF7BBB" w:rsidRDefault="00490467" w:rsidP="000713B5">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bCs/>
          <w:lang w:val="en-GB"/>
        </w:rPr>
        <w:t>The ICG</w:t>
      </w:r>
      <w:r w:rsidRPr="00EF7BBB">
        <w:rPr>
          <w:rFonts w:ascii="Arial" w:eastAsia="Arial" w:hAnsi="Arial" w:cs="Arial"/>
          <w:lang w:val="en-GB"/>
        </w:rPr>
        <w:t xml:space="preserve"> </w:t>
      </w:r>
      <w:r w:rsidRPr="00EF7BBB">
        <w:rPr>
          <w:rFonts w:ascii="Arial" w:eastAsia="Arial" w:hAnsi="Arial" w:cs="Arial"/>
          <w:b/>
          <w:bCs/>
          <w:lang w:val="en-GB"/>
        </w:rPr>
        <w:t>recalled</w:t>
      </w:r>
      <w:r w:rsidRPr="00EF7BBB">
        <w:rPr>
          <w:rFonts w:ascii="Arial" w:eastAsia="Arial" w:hAnsi="Arial" w:cs="Arial"/>
          <w:lang w:val="en-GB"/>
        </w:rPr>
        <w:t xml:space="preserve"> that World Tsunami Awareness Day (WTAD) is observed annually on 5 November and </w:t>
      </w:r>
      <w:r w:rsidRPr="00B5424F">
        <w:rPr>
          <w:rFonts w:ascii="Arial" w:eastAsia="Arial" w:hAnsi="Arial" w:cs="Arial"/>
          <w:b/>
          <w:bCs/>
          <w:lang w:val="en-GB"/>
        </w:rPr>
        <w:t>n</w:t>
      </w:r>
      <w:r w:rsidRPr="000F6655">
        <w:rPr>
          <w:rFonts w:ascii="Arial" w:eastAsia="Arial" w:hAnsi="Arial" w:cs="Arial"/>
          <w:b/>
          <w:bCs/>
          <w:lang w:val="en-GB"/>
        </w:rPr>
        <w:t>oted</w:t>
      </w:r>
      <w:r w:rsidRPr="00EF7BBB">
        <w:rPr>
          <w:rFonts w:ascii="Arial" w:eastAsia="Arial" w:hAnsi="Arial" w:cs="Arial"/>
          <w:lang w:val="en-GB"/>
        </w:rPr>
        <w:t xml:space="preserve"> the 2024 </w:t>
      </w:r>
      <w:r w:rsidRPr="002C7B1D">
        <w:rPr>
          <w:rFonts w:ascii="Arial" w:hAnsi="Arial" w:cs="Arial"/>
          <w:lang w:val="en-GB"/>
        </w:rPr>
        <w:t>theme</w:t>
      </w:r>
      <w:r w:rsidRPr="00EF7BBB">
        <w:rPr>
          <w:rFonts w:ascii="Arial" w:eastAsia="Arial" w:hAnsi="Arial" w:cs="Arial"/>
          <w:lang w:val="en-GB"/>
        </w:rPr>
        <w:t xml:space="preserve"> for the WTAD is “Empowering Children and Youth, ensuring the next generation is tsunami prepared”</w:t>
      </w:r>
      <w:ins w:id="82" w:author="Boned, Patrice" w:date="2024-05-27T11:56:00Z">
        <w:r w:rsidR="000F6655">
          <w:rPr>
            <w:rFonts w:ascii="Arial" w:eastAsia="Arial" w:hAnsi="Arial" w:cs="Arial"/>
            <w:lang w:val="en-GB"/>
          </w:rPr>
          <w:t>,</w:t>
        </w:r>
      </w:ins>
      <w:r w:rsidRPr="00EF7BBB">
        <w:rPr>
          <w:rFonts w:ascii="Arial" w:eastAsia="Arial" w:hAnsi="Arial" w:cs="Arial"/>
          <w:lang w:val="en-GB"/>
        </w:rPr>
        <w:t xml:space="preserve"> which complemented CARIBE WAVE 2024 efforts.</w:t>
      </w:r>
    </w:p>
    <w:p w14:paraId="3017245F" w14:textId="47048F31" w:rsidR="00EF7BBB" w:rsidRDefault="00490467" w:rsidP="000713B5">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bCs/>
          <w:lang w:val="en-GB"/>
        </w:rPr>
        <w:t>The ICG</w:t>
      </w:r>
      <w:r w:rsidRPr="00EF7BBB">
        <w:rPr>
          <w:rFonts w:ascii="Arial" w:eastAsia="Arial" w:hAnsi="Arial" w:cs="Arial"/>
          <w:lang w:val="en-GB"/>
        </w:rPr>
        <w:t xml:space="preserve"> </w:t>
      </w:r>
      <w:r w:rsidRPr="00EF7BBB">
        <w:rPr>
          <w:rFonts w:ascii="Arial" w:eastAsia="Arial" w:hAnsi="Arial" w:cs="Arial"/>
          <w:b/>
          <w:bCs/>
          <w:lang w:val="en-GB"/>
        </w:rPr>
        <w:t>acknowledged</w:t>
      </w:r>
      <w:r w:rsidRPr="00EF7BBB">
        <w:rPr>
          <w:rFonts w:ascii="Arial" w:eastAsia="Arial" w:hAnsi="Arial" w:cs="Arial"/>
          <w:lang w:val="en-GB"/>
        </w:rPr>
        <w:t xml:space="preserve"> the leadership of CTIC in organizing activities leading to increased participation and visibility of WTAD in 2021, 2022 and 2023 and </w:t>
      </w:r>
      <w:r w:rsidRPr="00EF7BBB">
        <w:rPr>
          <w:rFonts w:ascii="Arial" w:eastAsia="Arial" w:hAnsi="Arial" w:cs="Arial"/>
          <w:b/>
          <w:bCs/>
          <w:lang w:val="en-GB"/>
        </w:rPr>
        <w:t>encourage</w:t>
      </w:r>
      <w:r w:rsidR="000455A8">
        <w:rPr>
          <w:rFonts w:ascii="Arial" w:eastAsia="Arial" w:hAnsi="Arial" w:cs="Arial"/>
          <w:b/>
          <w:bCs/>
          <w:lang w:val="en-GB"/>
        </w:rPr>
        <w:t>d</w:t>
      </w:r>
      <w:r w:rsidRPr="00EF7BBB">
        <w:rPr>
          <w:rFonts w:ascii="Arial" w:eastAsia="Arial" w:hAnsi="Arial" w:cs="Arial"/>
          <w:b/>
          <w:bCs/>
          <w:lang w:val="en-GB"/>
        </w:rPr>
        <w:t xml:space="preserve"> </w:t>
      </w:r>
      <w:r w:rsidRPr="00EF7BBB">
        <w:rPr>
          <w:rFonts w:ascii="Arial" w:eastAsia="Arial" w:hAnsi="Arial" w:cs="Arial"/>
          <w:lang w:val="en-GB"/>
        </w:rPr>
        <w:t xml:space="preserve">Member States to observe WTAD and to share their </w:t>
      </w:r>
      <w:r w:rsidRPr="002C7B1D">
        <w:rPr>
          <w:rFonts w:ascii="Arial" w:hAnsi="Arial" w:cs="Arial"/>
          <w:lang w:val="en-GB"/>
        </w:rPr>
        <w:t>activities</w:t>
      </w:r>
      <w:r w:rsidRPr="00EF7BBB">
        <w:rPr>
          <w:rFonts w:ascii="Arial" w:eastAsia="Arial" w:hAnsi="Arial" w:cs="Arial"/>
          <w:lang w:val="en-GB"/>
        </w:rPr>
        <w:t xml:space="preserve"> with CTIC.</w:t>
      </w:r>
    </w:p>
    <w:p w14:paraId="42B8094C" w14:textId="15952B1B" w:rsidR="00EF7BBB" w:rsidRDefault="00C07FB6" w:rsidP="000713B5">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noted</w:t>
      </w:r>
      <w:r w:rsidRPr="00EF7BBB">
        <w:rPr>
          <w:rFonts w:ascii="Arial" w:hAnsi="Arial" w:cs="Arial"/>
          <w:lang w:val="en-GB"/>
        </w:rPr>
        <w:t xml:space="preserve"> the successful conduct of the CARIBE</w:t>
      </w:r>
      <w:ins w:id="83" w:author="Boned, Patrice" w:date="2024-05-27T11:56:00Z">
        <w:r w:rsidR="00F76A55">
          <w:rPr>
            <w:rFonts w:ascii="Arial" w:hAnsi="Arial" w:cs="Arial"/>
            <w:lang w:val="en-GB"/>
          </w:rPr>
          <w:t> </w:t>
        </w:r>
      </w:ins>
      <w:r w:rsidRPr="00EF7BBB">
        <w:rPr>
          <w:rFonts w:ascii="Arial" w:hAnsi="Arial" w:cs="Arial"/>
          <w:lang w:val="en-GB"/>
        </w:rPr>
        <w:t>WAVE</w:t>
      </w:r>
      <w:ins w:id="84" w:author="Boned, Patrice" w:date="2024-05-27T11:56:00Z">
        <w:r w:rsidR="00F76A55">
          <w:rPr>
            <w:rFonts w:ascii="Arial" w:hAnsi="Arial" w:cs="Arial"/>
            <w:lang w:val="en-GB"/>
          </w:rPr>
          <w:t> </w:t>
        </w:r>
      </w:ins>
      <w:r w:rsidRPr="00EF7BBB">
        <w:rPr>
          <w:rFonts w:ascii="Arial" w:hAnsi="Arial" w:cs="Arial"/>
          <w:lang w:val="en-GB"/>
        </w:rPr>
        <w:t>24 Exercise with the participation of 100</w:t>
      </w:r>
      <w:ins w:id="85" w:author="Boned, Patrice" w:date="2024-05-27T11:57:00Z">
        <w:r w:rsidR="00F76A55">
          <w:rPr>
            <w:rFonts w:ascii="Arial" w:hAnsi="Arial" w:cs="Arial"/>
            <w:lang w:val="en-GB"/>
          </w:rPr>
          <w:t xml:space="preserve"> </w:t>
        </w:r>
      </w:ins>
      <w:del w:id="86" w:author="Ocal Necmioglu (UNESCO/IOC)" w:date="2024-05-27T14:50:00Z">
        <w:r w:rsidR="00F76A55" w:rsidRPr="00F76A55" w:rsidDel="00AB4A4C">
          <w:rPr>
            <w:rFonts w:ascii="Arial" w:hAnsi="Arial" w:cs="Arial"/>
          </w:rPr>
          <w:delText xml:space="preserve"> </w:delText>
        </w:r>
      </w:del>
      <w:r w:rsidR="00F76A55" w:rsidRPr="00E66B93">
        <w:rPr>
          <w:rFonts w:ascii="Arial" w:hAnsi="Arial" w:cs="Arial"/>
        </w:rPr>
        <w:t>percent</w:t>
      </w:r>
      <w:r w:rsidRPr="00EF7BBB">
        <w:rPr>
          <w:rFonts w:ascii="Arial" w:hAnsi="Arial" w:cs="Arial"/>
          <w:lang w:val="en-GB"/>
        </w:rPr>
        <w:t xml:space="preserve"> of the Member States and over 475,000 people </w:t>
      </w:r>
      <w:del w:id="87" w:author="Ocal Necmioglu (UNESCO/IOC)" w:date="2024-05-27T14:29:00Z">
        <w:r w:rsidRPr="00EF7BBB" w:rsidDel="004857D3">
          <w:rPr>
            <w:rFonts w:ascii="Arial" w:hAnsi="Arial" w:cs="Arial"/>
            <w:lang w:val="en-GB"/>
          </w:rPr>
          <w:delText>registered</w:delText>
        </w:r>
      </w:del>
      <w:ins w:id="88" w:author="Boned, Patrice" w:date="2024-05-27T11:56:00Z">
        <w:del w:id="89" w:author="Ocal Necmioglu (UNESCO/IOC)" w:date="2024-05-27T14:29:00Z">
          <w:r w:rsidR="00F76A55" w:rsidDel="004857D3">
            <w:rPr>
              <w:rFonts w:ascii="Arial" w:hAnsi="Arial" w:cs="Arial"/>
              <w:lang w:val="en-GB"/>
            </w:rPr>
            <w:delText>,</w:delText>
          </w:r>
        </w:del>
      </w:ins>
      <w:del w:id="90" w:author="Ocal Necmioglu (UNESCO/IOC)" w:date="2024-05-27T14:29:00Z">
        <w:r w:rsidRPr="00EF7BBB" w:rsidDel="004857D3">
          <w:rPr>
            <w:rFonts w:ascii="Arial" w:hAnsi="Arial" w:cs="Arial"/>
            <w:lang w:val="en-GB"/>
          </w:rPr>
          <w:delText xml:space="preserve"> and</w:delText>
        </w:r>
      </w:del>
      <w:ins w:id="91" w:author="Ocal Necmioglu (UNESCO/IOC)" w:date="2024-05-27T14:29:00Z">
        <w:r w:rsidR="004857D3" w:rsidRPr="00EF7BBB">
          <w:rPr>
            <w:rFonts w:ascii="Arial" w:hAnsi="Arial" w:cs="Arial"/>
            <w:lang w:val="en-GB"/>
          </w:rPr>
          <w:t>registered</w:t>
        </w:r>
        <w:r w:rsidR="004857D3">
          <w:rPr>
            <w:rFonts w:ascii="Arial" w:hAnsi="Arial" w:cs="Arial"/>
            <w:lang w:val="en-GB"/>
          </w:rPr>
          <w:t xml:space="preserve"> and</w:t>
        </w:r>
      </w:ins>
      <w:r w:rsidRPr="00EF7BBB">
        <w:rPr>
          <w:rFonts w:ascii="Arial" w:hAnsi="Arial" w:cs="Arial"/>
          <w:lang w:val="en-GB"/>
        </w:rPr>
        <w:t xml:space="preserve"> </w:t>
      </w:r>
      <w:r w:rsidRPr="00EF7BBB">
        <w:rPr>
          <w:rFonts w:ascii="Arial" w:hAnsi="Arial" w:cs="Arial"/>
          <w:b/>
          <w:bCs/>
          <w:lang w:val="en-GB"/>
        </w:rPr>
        <w:t xml:space="preserve">urged </w:t>
      </w:r>
      <w:r w:rsidRPr="00EF7BBB">
        <w:rPr>
          <w:rFonts w:ascii="Arial" w:hAnsi="Arial" w:cs="Arial"/>
          <w:lang w:val="en-GB"/>
        </w:rPr>
        <w:t>Member States to complete CARIBE WAVE 24 survey evaluations in a timely manner.</w:t>
      </w:r>
    </w:p>
    <w:p w14:paraId="60C4BCDE" w14:textId="35B8266C" w:rsidR="00EF7BBB" w:rsidRDefault="00C07FB6" w:rsidP="000713B5">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decided</w:t>
      </w:r>
      <w:r w:rsidRPr="00EF7BBB">
        <w:rPr>
          <w:rFonts w:ascii="Arial" w:hAnsi="Arial" w:cs="Arial"/>
          <w:lang w:val="en-GB"/>
        </w:rPr>
        <w:t xml:space="preserve"> that the CARIBE WAVE 25 exercise will take place on Thursday, March 20, 2025, commencing at 15:00 UTC with one dummy message for the communication test from PTWC and CATAC to the TWFPs and NTWCs</w:t>
      </w:r>
      <w:ins w:id="92" w:author="Boned, Patrice" w:date="2024-05-27T11:57:00Z">
        <w:r w:rsidR="00F76A55">
          <w:rPr>
            <w:rFonts w:ascii="Arial" w:hAnsi="Arial" w:cs="Arial"/>
            <w:lang w:val="en-GB"/>
          </w:rPr>
          <w:t>,</w:t>
        </w:r>
      </w:ins>
      <w:r w:rsidRPr="00EF7BBB">
        <w:rPr>
          <w:rFonts w:ascii="Arial" w:hAnsi="Arial" w:cs="Arial"/>
          <w:lang w:val="en-GB"/>
        </w:rPr>
        <w:t xml:space="preserve"> and </w:t>
      </w:r>
      <w:r w:rsidRPr="00EF7BBB">
        <w:rPr>
          <w:rFonts w:ascii="Arial" w:hAnsi="Arial" w:cs="Arial"/>
          <w:b/>
          <w:bCs/>
          <w:lang w:val="en-GB"/>
        </w:rPr>
        <w:t>reconfirmed</w:t>
      </w:r>
      <w:r w:rsidRPr="00EF7BBB">
        <w:rPr>
          <w:rFonts w:ascii="Arial" w:hAnsi="Arial" w:cs="Arial"/>
          <w:lang w:val="en-GB"/>
        </w:rPr>
        <w:t xml:space="preserve"> that CARIBE WAVE 25 will use the </w:t>
      </w:r>
      <w:ins w:id="93" w:author="Boned, Patrice" w:date="2024-05-27T11:57:00Z">
        <w:r w:rsidR="00F76A55">
          <w:rPr>
            <w:rFonts w:ascii="Arial" w:hAnsi="Arial" w:cs="Arial"/>
            <w:lang w:val="en-GB"/>
          </w:rPr>
          <w:t>two</w:t>
        </w:r>
      </w:ins>
      <w:r w:rsidRPr="00EF7BBB">
        <w:rPr>
          <w:rFonts w:ascii="Arial" w:hAnsi="Arial" w:cs="Arial"/>
          <w:lang w:val="en-GB"/>
        </w:rPr>
        <w:t xml:space="preserve"> CARIBE WAVE 20 scenarios</w:t>
      </w:r>
      <w:ins w:id="94" w:author="Boned, Patrice" w:date="2024-05-27T11:58:00Z">
        <w:r w:rsidR="00F76A55">
          <w:rPr>
            <w:rFonts w:ascii="Arial" w:hAnsi="Arial" w:cs="Arial"/>
            <w:lang w:val="en-GB"/>
          </w:rPr>
          <w:t>:</w:t>
        </w:r>
      </w:ins>
      <w:r w:rsidRPr="00EF7BBB">
        <w:rPr>
          <w:rFonts w:ascii="Arial" w:hAnsi="Arial" w:cs="Arial"/>
          <w:lang w:val="en-GB"/>
        </w:rPr>
        <w:t xml:space="preserve"> 1) 1692 Jamaica scenario</w:t>
      </w:r>
      <w:ins w:id="95" w:author="Boned, Patrice" w:date="2024-05-27T11:58:00Z">
        <w:r w:rsidR="00F76A55">
          <w:rPr>
            <w:rFonts w:ascii="Arial" w:hAnsi="Arial" w:cs="Arial"/>
            <w:lang w:val="en-GB"/>
          </w:rPr>
          <w:t>;</w:t>
        </w:r>
      </w:ins>
      <w:r w:rsidRPr="00EF7BBB">
        <w:rPr>
          <w:rFonts w:ascii="Arial" w:hAnsi="Arial" w:cs="Arial"/>
          <w:lang w:val="en-GB"/>
        </w:rPr>
        <w:t xml:space="preserve"> and 2) the 1755 Lisbon scenario.</w:t>
      </w:r>
    </w:p>
    <w:p w14:paraId="73C09DA1" w14:textId="4F583A89" w:rsidR="00EF7BBB" w:rsidRDefault="00C07FB6" w:rsidP="00B5424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also requested</w:t>
      </w:r>
      <w:r w:rsidRPr="00EF7BBB">
        <w:rPr>
          <w:rFonts w:ascii="Arial" w:hAnsi="Arial" w:cs="Arial"/>
          <w:lang w:val="en-GB"/>
        </w:rPr>
        <w:t xml:space="preserve"> that Member States consider conducting all or part of their exercise response activities during non-working hours, particularly at night, to be better prepared for tsunami events that are more likely to occur during non-working hours and </w:t>
      </w:r>
      <w:r w:rsidRPr="00B5424F">
        <w:rPr>
          <w:rFonts w:ascii="Arial" w:hAnsi="Arial" w:cs="Arial"/>
          <w:lang w:val="en-GB"/>
        </w:rPr>
        <w:t>additionally</w:t>
      </w:r>
      <w:r w:rsidRPr="00EF7BBB">
        <w:rPr>
          <w:rFonts w:ascii="Arial" w:hAnsi="Arial" w:cs="Arial"/>
          <w:lang w:val="en-GB"/>
        </w:rPr>
        <w:t xml:space="preserve"> </w:t>
      </w:r>
      <w:r w:rsidRPr="00B5424F">
        <w:rPr>
          <w:rFonts w:ascii="Arial" w:hAnsi="Arial" w:cs="Arial"/>
          <w:b/>
          <w:bCs/>
          <w:lang w:val="en-GB"/>
        </w:rPr>
        <w:t>reminded</w:t>
      </w:r>
      <w:r w:rsidRPr="00EF7BBB">
        <w:rPr>
          <w:rFonts w:ascii="Arial" w:hAnsi="Arial" w:cs="Arial"/>
          <w:lang w:val="en-GB"/>
        </w:rPr>
        <w:t xml:space="preserve"> Member States to consider including their selected CARIBE</w:t>
      </w:r>
      <w:ins w:id="96" w:author="Boned, Patrice" w:date="2024-05-27T11:58:00Z">
        <w:r w:rsidR="00F76A55">
          <w:rPr>
            <w:rFonts w:ascii="Arial" w:hAnsi="Arial" w:cs="Arial"/>
            <w:lang w:val="en-GB"/>
          </w:rPr>
          <w:t> </w:t>
        </w:r>
      </w:ins>
      <w:r w:rsidRPr="00EF7BBB">
        <w:rPr>
          <w:rFonts w:ascii="Arial" w:hAnsi="Arial" w:cs="Arial"/>
          <w:lang w:val="en-GB"/>
        </w:rPr>
        <w:t>WAVE</w:t>
      </w:r>
      <w:ins w:id="97" w:author="Boned, Patrice" w:date="2024-05-27T11:58:00Z">
        <w:r w:rsidR="00F76A55">
          <w:rPr>
            <w:rFonts w:ascii="Arial" w:hAnsi="Arial" w:cs="Arial"/>
            <w:lang w:val="en-GB"/>
          </w:rPr>
          <w:t> </w:t>
        </w:r>
      </w:ins>
      <w:r w:rsidRPr="00EF7BBB">
        <w:rPr>
          <w:rFonts w:ascii="Arial" w:hAnsi="Arial" w:cs="Arial"/>
          <w:lang w:val="en-GB"/>
        </w:rPr>
        <w:t>25 scenario within a multi-hazard framework wherever possible</w:t>
      </w:r>
      <w:r w:rsidR="006428A4" w:rsidRPr="00EF7BBB">
        <w:rPr>
          <w:rFonts w:ascii="Arial" w:hAnsi="Arial" w:cs="Arial"/>
          <w:lang w:val="en-GB"/>
        </w:rPr>
        <w:t>.</w:t>
      </w:r>
    </w:p>
    <w:p w14:paraId="53BBE032" w14:textId="6252F4EC" w:rsidR="00EF7BBB" w:rsidRDefault="006428A4" w:rsidP="00B5424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suggeste</w:t>
      </w:r>
      <w:r w:rsidR="007614AF" w:rsidRPr="00EF7BBB">
        <w:rPr>
          <w:rFonts w:ascii="Arial" w:hAnsi="Arial" w:cs="Arial"/>
          <w:b/>
          <w:bCs/>
          <w:lang w:val="en-GB"/>
        </w:rPr>
        <w:t>d</w:t>
      </w:r>
      <w:r w:rsidRPr="00EF7BBB">
        <w:rPr>
          <w:rFonts w:ascii="Arial" w:hAnsi="Arial" w:cs="Arial"/>
          <w:lang w:val="en-GB"/>
        </w:rPr>
        <w:t xml:space="preserve"> that Task Team CARIBE WAVE explores opportunities to further involve tourists and tourism organizations such as the Caribbean Tourism Organisation (CTO), in CARIBE WAVE exercises, with the aim to develop multi-lingual guidelines/resources for the involvement of tourists in CARIBE</w:t>
      </w:r>
      <w:ins w:id="98" w:author="Boned, Patrice" w:date="2024-05-27T11:59:00Z">
        <w:r w:rsidR="00F76A55">
          <w:rPr>
            <w:rFonts w:ascii="Arial" w:hAnsi="Arial" w:cs="Arial"/>
            <w:lang w:val="en-GB"/>
          </w:rPr>
          <w:t> </w:t>
        </w:r>
      </w:ins>
      <w:r w:rsidRPr="00EF7BBB">
        <w:rPr>
          <w:rFonts w:ascii="Arial" w:hAnsi="Arial" w:cs="Arial"/>
          <w:lang w:val="en-GB"/>
        </w:rPr>
        <w:t>WAVE Exercises</w:t>
      </w:r>
      <w:ins w:id="99" w:author="Boned, Patrice" w:date="2024-05-27T11:59:00Z">
        <w:r w:rsidR="00F76A55">
          <w:rPr>
            <w:rFonts w:ascii="Arial" w:hAnsi="Arial" w:cs="Arial"/>
            <w:lang w:val="en-GB"/>
          </w:rPr>
          <w:t>,</w:t>
        </w:r>
      </w:ins>
      <w:r w:rsidRPr="00EF7BBB">
        <w:rPr>
          <w:rFonts w:ascii="Arial" w:hAnsi="Arial" w:cs="Arial"/>
          <w:lang w:val="en-GB"/>
        </w:rPr>
        <w:t xml:space="preserve"> and </w:t>
      </w:r>
      <w:r w:rsidRPr="00EF7BBB">
        <w:rPr>
          <w:rFonts w:ascii="Arial" w:hAnsi="Arial" w:cs="Arial"/>
          <w:b/>
          <w:bCs/>
          <w:lang w:val="en-GB"/>
        </w:rPr>
        <w:t>further</w:t>
      </w:r>
      <w:r w:rsidRPr="00EF7BBB">
        <w:rPr>
          <w:rFonts w:ascii="Arial" w:hAnsi="Arial" w:cs="Arial"/>
          <w:lang w:val="en-GB"/>
        </w:rPr>
        <w:t xml:space="preserve"> suggested that Task Team CARIBE</w:t>
      </w:r>
      <w:ins w:id="100" w:author="Boned, Patrice" w:date="2024-05-27T11:59:00Z">
        <w:r w:rsidR="00F76A55">
          <w:rPr>
            <w:rFonts w:ascii="Arial" w:hAnsi="Arial" w:cs="Arial"/>
            <w:lang w:val="en-GB"/>
          </w:rPr>
          <w:t> </w:t>
        </w:r>
      </w:ins>
      <w:r w:rsidRPr="00EF7BBB">
        <w:rPr>
          <w:rFonts w:ascii="Arial" w:hAnsi="Arial" w:cs="Arial"/>
          <w:lang w:val="en-GB"/>
        </w:rPr>
        <w:t>WAVE explores opportunities to further involve national and regional maritime and port authorities so they may exercise their plans and procedures</w:t>
      </w:r>
      <w:r w:rsidR="00EF7BBB">
        <w:rPr>
          <w:rFonts w:ascii="Arial" w:hAnsi="Arial" w:cs="Arial"/>
          <w:lang w:val="en-GB"/>
        </w:rPr>
        <w:t>.</w:t>
      </w:r>
    </w:p>
    <w:p w14:paraId="7A9FB8AD" w14:textId="387C7464" w:rsidR="00EF7BBB" w:rsidRDefault="007614AF" w:rsidP="00B5424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appreciated</w:t>
      </w:r>
      <w:r w:rsidRPr="00EF7BBB">
        <w:rPr>
          <w:rFonts w:ascii="Arial" w:hAnsi="Arial" w:cs="Arial"/>
          <w:lang w:val="en-GB"/>
        </w:rPr>
        <w:t xml:space="preserve"> the report and </w:t>
      </w:r>
      <w:r w:rsidR="00F76A55">
        <w:rPr>
          <w:rFonts w:ascii="Arial" w:hAnsi="Arial" w:cs="Arial"/>
          <w:lang w:val="en-GB"/>
        </w:rPr>
        <w:t>the progress made b</w:t>
      </w:r>
      <w:r w:rsidRPr="00EF7BBB">
        <w:rPr>
          <w:rFonts w:ascii="Arial" w:hAnsi="Arial" w:cs="Arial"/>
          <w:lang w:val="en-GB"/>
        </w:rPr>
        <w:t xml:space="preserve">y CATAC during the intersessional period </w:t>
      </w:r>
      <w:r w:rsidR="00F76A55">
        <w:rPr>
          <w:rFonts w:ascii="Arial" w:hAnsi="Arial" w:cs="Arial"/>
          <w:lang w:val="en-GB"/>
        </w:rPr>
        <w:t xml:space="preserve">as well as </w:t>
      </w:r>
      <w:r w:rsidR="00F76A55" w:rsidRPr="00EF7BBB">
        <w:rPr>
          <w:rFonts w:ascii="Arial" w:hAnsi="Arial" w:cs="Arial"/>
          <w:lang w:val="en-GB"/>
        </w:rPr>
        <w:t>CATAC</w:t>
      </w:r>
      <w:r w:rsidR="00F76A55">
        <w:rPr>
          <w:rFonts w:ascii="Arial" w:hAnsi="Arial" w:cs="Arial"/>
          <w:lang w:val="en-GB"/>
        </w:rPr>
        <w:t xml:space="preserve">’s </w:t>
      </w:r>
      <w:r w:rsidRPr="00EF7BBB">
        <w:rPr>
          <w:rFonts w:ascii="Arial" w:hAnsi="Arial" w:cs="Arial"/>
          <w:lang w:val="en-GB"/>
        </w:rPr>
        <w:t>continu</w:t>
      </w:r>
      <w:r w:rsidR="00F76A55">
        <w:rPr>
          <w:rFonts w:ascii="Arial" w:hAnsi="Arial" w:cs="Arial"/>
          <w:lang w:val="en-GB"/>
        </w:rPr>
        <w:t>ed</w:t>
      </w:r>
      <w:r w:rsidRPr="00EF7BBB">
        <w:rPr>
          <w:rFonts w:ascii="Arial" w:hAnsi="Arial" w:cs="Arial"/>
          <w:lang w:val="en-GB"/>
        </w:rPr>
        <w:t xml:space="preserve"> efforts to </w:t>
      </w:r>
      <w:r w:rsidR="00F76A55">
        <w:rPr>
          <w:rFonts w:ascii="Arial" w:hAnsi="Arial" w:cs="Arial"/>
          <w:lang w:val="en-GB"/>
        </w:rPr>
        <w:t xml:space="preserve">further </w:t>
      </w:r>
      <w:r w:rsidRPr="00EF7BBB">
        <w:rPr>
          <w:rFonts w:ascii="Arial" w:hAnsi="Arial" w:cs="Arial"/>
          <w:lang w:val="en-GB"/>
        </w:rPr>
        <w:t>improve its seismological system and</w:t>
      </w:r>
      <w:r w:rsidR="00F76A55">
        <w:rPr>
          <w:rFonts w:ascii="Arial" w:hAnsi="Arial" w:cs="Arial"/>
          <w:lang w:val="en-GB"/>
        </w:rPr>
        <w:t xml:space="preserve"> to</w:t>
      </w:r>
      <w:r w:rsidRPr="00EF7BBB">
        <w:rPr>
          <w:rFonts w:ascii="Arial" w:hAnsi="Arial" w:cs="Arial"/>
          <w:lang w:val="en-GB"/>
        </w:rPr>
        <w:t xml:space="preserve"> be able to identify the source and send timely and actionable tsunami products in </w:t>
      </w:r>
      <w:r w:rsidR="00F76A55">
        <w:rPr>
          <w:rFonts w:ascii="Arial" w:hAnsi="Arial" w:cs="Arial"/>
          <w:lang w:val="en-GB"/>
        </w:rPr>
        <w:t xml:space="preserve">the event </w:t>
      </w:r>
      <w:r w:rsidRPr="00EF7BBB">
        <w:rPr>
          <w:rFonts w:ascii="Arial" w:hAnsi="Arial" w:cs="Arial"/>
          <w:lang w:val="en-GB"/>
        </w:rPr>
        <w:t>of slow earthquakes (tsunami earthquakes)</w:t>
      </w:r>
      <w:ins w:id="101" w:author="Boned, Patrice" w:date="2024-05-27T12:00:00Z">
        <w:r w:rsidR="00F76A55">
          <w:rPr>
            <w:rFonts w:ascii="Arial" w:hAnsi="Arial" w:cs="Arial"/>
            <w:lang w:val="en-GB"/>
          </w:rPr>
          <w:t>,</w:t>
        </w:r>
      </w:ins>
      <w:r w:rsidRPr="00EF7BBB">
        <w:rPr>
          <w:rFonts w:ascii="Arial" w:hAnsi="Arial" w:cs="Arial"/>
          <w:lang w:val="en-GB"/>
        </w:rPr>
        <w:t xml:space="preserve"> which occur in Central America</w:t>
      </w:r>
      <w:ins w:id="102" w:author="Boned, Patrice" w:date="2024-05-27T12:02:00Z">
        <w:r w:rsidR="00F76A55">
          <w:rPr>
            <w:rFonts w:ascii="Arial" w:hAnsi="Arial" w:cs="Arial"/>
            <w:lang w:val="en-GB"/>
          </w:rPr>
          <w:t>,</w:t>
        </w:r>
      </w:ins>
      <w:r w:rsidRPr="00EF7BBB">
        <w:rPr>
          <w:rFonts w:ascii="Arial" w:hAnsi="Arial" w:cs="Arial"/>
          <w:lang w:val="en-GB"/>
        </w:rPr>
        <w:t xml:space="preserve"> and to enhance the capacity of </w:t>
      </w:r>
      <w:r w:rsidR="00F76A55">
        <w:rPr>
          <w:rFonts w:ascii="Arial" w:hAnsi="Arial" w:cs="Arial"/>
          <w:lang w:val="en-GB"/>
        </w:rPr>
        <w:t xml:space="preserve">its users, </w:t>
      </w:r>
      <w:r w:rsidRPr="00EF7BBB">
        <w:rPr>
          <w:rFonts w:ascii="Arial" w:hAnsi="Arial" w:cs="Arial"/>
          <w:lang w:val="en-GB"/>
        </w:rPr>
        <w:t xml:space="preserve">and inform </w:t>
      </w:r>
      <w:r w:rsidR="00F76A55">
        <w:rPr>
          <w:rFonts w:ascii="Arial" w:hAnsi="Arial" w:cs="Arial"/>
          <w:lang w:val="en-GB"/>
        </w:rPr>
        <w:t>them</w:t>
      </w:r>
      <w:r w:rsidRPr="00EF7BBB">
        <w:rPr>
          <w:rFonts w:ascii="Arial" w:hAnsi="Arial" w:cs="Arial"/>
          <w:lang w:val="en-GB"/>
        </w:rPr>
        <w:t xml:space="preserve"> </w:t>
      </w:r>
      <w:r w:rsidR="00F76A55">
        <w:rPr>
          <w:rFonts w:ascii="Arial" w:hAnsi="Arial" w:cs="Arial"/>
          <w:lang w:val="en-GB"/>
        </w:rPr>
        <w:t>of</w:t>
      </w:r>
      <w:r w:rsidRPr="00EF7BBB">
        <w:rPr>
          <w:rFonts w:ascii="Arial" w:hAnsi="Arial" w:cs="Arial"/>
          <w:lang w:val="en-GB"/>
        </w:rPr>
        <w:t xml:space="preserve"> these possible events.</w:t>
      </w:r>
    </w:p>
    <w:p w14:paraId="55E7FEDC" w14:textId="5142A01B" w:rsidR="00EF7BBB" w:rsidRDefault="007614AF" w:rsidP="00B5424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recommended</w:t>
      </w:r>
      <w:r w:rsidRPr="00EF7BBB">
        <w:rPr>
          <w:rFonts w:ascii="Arial" w:hAnsi="Arial" w:cs="Arial"/>
          <w:lang w:val="en-GB"/>
        </w:rPr>
        <w:t xml:space="preserve"> </w:t>
      </w:r>
      <w:r w:rsidR="00F76A55">
        <w:rPr>
          <w:rFonts w:ascii="Arial" w:hAnsi="Arial" w:cs="Arial"/>
          <w:lang w:val="en-GB"/>
        </w:rPr>
        <w:t xml:space="preserve">that </w:t>
      </w:r>
      <w:r w:rsidRPr="00EF7BBB">
        <w:rPr>
          <w:rFonts w:ascii="Arial" w:hAnsi="Arial" w:cs="Arial"/>
          <w:lang w:val="en-GB"/>
        </w:rPr>
        <w:t xml:space="preserve">CATAC continue </w:t>
      </w:r>
      <w:r w:rsidR="00F76A55">
        <w:rPr>
          <w:rFonts w:ascii="Arial" w:hAnsi="Arial" w:cs="Arial"/>
          <w:lang w:val="en-GB"/>
        </w:rPr>
        <w:t xml:space="preserve">to </w:t>
      </w:r>
      <w:r w:rsidRPr="00EF7BBB">
        <w:rPr>
          <w:rFonts w:ascii="Arial" w:hAnsi="Arial" w:cs="Arial"/>
          <w:lang w:val="en-GB"/>
        </w:rPr>
        <w:t>implement</w:t>
      </w:r>
      <w:ins w:id="103" w:author="Boned, Patrice" w:date="2024-05-27T12:04:00Z">
        <w:r w:rsidR="00F76A55">
          <w:rPr>
            <w:rFonts w:ascii="Arial" w:hAnsi="Arial" w:cs="Arial"/>
            <w:lang w:val="en-GB"/>
          </w:rPr>
          <w:t xml:space="preserve"> </w:t>
        </w:r>
      </w:ins>
      <w:r w:rsidRPr="00EF7BBB">
        <w:rPr>
          <w:rFonts w:ascii="Arial" w:hAnsi="Arial" w:cs="Arial"/>
          <w:lang w:val="en-GB"/>
        </w:rPr>
        <w:t xml:space="preserve">EEW methods </w:t>
      </w:r>
      <w:r w:rsidR="00F76A55">
        <w:rPr>
          <w:rFonts w:ascii="Arial" w:hAnsi="Arial" w:cs="Arial"/>
          <w:lang w:val="en-GB"/>
        </w:rPr>
        <w:t xml:space="preserve">to </w:t>
      </w:r>
      <w:r w:rsidRPr="00EF7BBB">
        <w:rPr>
          <w:rFonts w:ascii="Arial" w:hAnsi="Arial" w:cs="Arial"/>
          <w:lang w:val="en-GB"/>
        </w:rPr>
        <w:t>accelerat</w:t>
      </w:r>
      <w:r w:rsidR="00F76A55">
        <w:rPr>
          <w:rFonts w:ascii="Arial" w:hAnsi="Arial" w:cs="Arial"/>
          <w:lang w:val="en-GB"/>
        </w:rPr>
        <w:t xml:space="preserve">e </w:t>
      </w:r>
      <w:r w:rsidRPr="00EF7BBB">
        <w:rPr>
          <w:rFonts w:ascii="Arial" w:hAnsi="Arial" w:cs="Arial"/>
          <w:lang w:val="en-GB"/>
        </w:rPr>
        <w:t>and improve tsunami warning for Central America</w:t>
      </w:r>
      <w:ins w:id="104" w:author="Boned, Patrice" w:date="2024-05-27T12:03:00Z">
        <w:del w:id="105" w:author="Ocal Necmioglu (UNESCO/IOC)" w:date="2024-05-27T14:58:00Z">
          <w:r w:rsidR="00F76A55" w:rsidDel="000713B5">
            <w:rPr>
              <w:rFonts w:ascii="Arial" w:hAnsi="Arial" w:cs="Arial"/>
              <w:lang w:val="en-GB"/>
            </w:rPr>
            <w:delText>,</w:delText>
          </w:r>
        </w:del>
      </w:ins>
      <w:r w:rsidRPr="00EF7BBB">
        <w:rPr>
          <w:rFonts w:ascii="Arial" w:hAnsi="Arial" w:cs="Arial"/>
          <w:lang w:val="en-GB"/>
        </w:rPr>
        <w:t xml:space="preserve"> and </w:t>
      </w:r>
      <w:r w:rsidRPr="00EF7BBB">
        <w:rPr>
          <w:rFonts w:ascii="Arial" w:hAnsi="Arial" w:cs="Arial"/>
          <w:b/>
          <w:bCs/>
          <w:lang w:val="en-GB"/>
        </w:rPr>
        <w:t>noted</w:t>
      </w:r>
      <w:r w:rsidRPr="00EF7BBB">
        <w:rPr>
          <w:rFonts w:ascii="Arial" w:hAnsi="Arial" w:cs="Arial"/>
          <w:lang w:val="en-GB"/>
        </w:rPr>
        <w:t xml:space="preserve"> that CATAC ha</w:t>
      </w:r>
      <w:r w:rsidR="00F76A55">
        <w:rPr>
          <w:rFonts w:ascii="Arial" w:hAnsi="Arial" w:cs="Arial"/>
          <w:lang w:val="en-GB"/>
        </w:rPr>
        <w:t>d</w:t>
      </w:r>
      <w:r w:rsidRPr="00EF7BBB">
        <w:rPr>
          <w:rFonts w:ascii="Arial" w:hAnsi="Arial" w:cs="Arial"/>
          <w:lang w:val="en-GB"/>
        </w:rPr>
        <w:t xml:space="preserve"> presented and discussed at the Congress “Cities on Volcanoes” in Antigua, Guatemala, </w:t>
      </w:r>
      <w:r w:rsidR="00F76A55">
        <w:rPr>
          <w:rFonts w:ascii="Arial" w:hAnsi="Arial" w:cs="Arial"/>
          <w:lang w:val="en-GB"/>
        </w:rPr>
        <w:t>o</w:t>
      </w:r>
      <w:r w:rsidRPr="00EF7BBB">
        <w:rPr>
          <w:rFonts w:ascii="Arial" w:hAnsi="Arial" w:cs="Arial"/>
          <w:lang w:val="en-GB"/>
        </w:rPr>
        <w:t xml:space="preserve">n </w:t>
      </w:r>
      <w:r w:rsidR="00F76A55" w:rsidRPr="00EF7BBB">
        <w:rPr>
          <w:rFonts w:ascii="Arial" w:hAnsi="Arial" w:cs="Arial"/>
          <w:lang w:val="en-GB"/>
        </w:rPr>
        <w:t>11</w:t>
      </w:r>
      <w:r w:rsidR="00F76A55">
        <w:rPr>
          <w:rFonts w:ascii="Arial" w:hAnsi="Arial" w:cs="Arial"/>
          <w:lang w:val="en-GB"/>
        </w:rPr>
        <w:t>–</w:t>
      </w:r>
      <w:r w:rsidR="00F76A55" w:rsidRPr="00EF7BBB">
        <w:rPr>
          <w:rFonts w:ascii="Arial" w:hAnsi="Arial" w:cs="Arial"/>
          <w:lang w:val="en-GB"/>
        </w:rPr>
        <w:t>17</w:t>
      </w:r>
      <w:r w:rsidR="00F76A55">
        <w:rPr>
          <w:rFonts w:ascii="Arial" w:hAnsi="Arial" w:cs="Arial"/>
          <w:lang w:val="en-GB"/>
        </w:rPr>
        <w:t xml:space="preserve"> </w:t>
      </w:r>
      <w:r w:rsidRPr="00EF7BBB">
        <w:rPr>
          <w:rFonts w:ascii="Arial" w:hAnsi="Arial" w:cs="Arial"/>
          <w:lang w:val="en-GB"/>
        </w:rPr>
        <w:t xml:space="preserve">February 2024, a concept for a </w:t>
      </w:r>
      <w:r w:rsidR="00F76A55">
        <w:rPr>
          <w:rFonts w:ascii="Arial" w:hAnsi="Arial" w:cs="Arial"/>
          <w:lang w:val="en-GB"/>
        </w:rPr>
        <w:t xml:space="preserve">tsunami </w:t>
      </w:r>
      <w:r w:rsidRPr="00EF7BBB">
        <w:rPr>
          <w:rFonts w:ascii="Arial" w:hAnsi="Arial" w:cs="Arial"/>
          <w:lang w:val="en-GB"/>
        </w:rPr>
        <w:t xml:space="preserve">warning system </w:t>
      </w:r>
      <w:r w:rsidR="00F76A55">
        <w:rPr>
          <w:rFonts w:ascii="Arial" w:hAnsi="Arial" w:cs="Arial"/>
          <w:lang w:val="en-GB"/>
        </w:rPr>
        <w:t xml:space="preserve">for volcanic events in the </w:t>
      </w:r>
      <w:r w:rsidRPr="00EF7BBB">
        <w:rPr>
          <w:rFonts w:ascii="Arial" w:hAnsi="Arial" w:cs="Arial"/>
          <w:lang w:val="en-GB"/>
        </w:rPr>
        <w:t>large lakes of Nicaragua.</w:t>
      </w:r>
    </w:p>
    <w:p w14:paraId="31D3AB28" w14:textId="6883134A" w:rsidR="00EF7BBB" w:rsidRDefault="000151D3"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lastRenderedPageBreak/>
        <w:t>The ICG noted</w:t>
      </w:r>
      <w:r w:rsidRPr="00EF7BBB">
        <w:rPr>
          <w:rFonts w:ascii="Arial" w:hAnsi="Arial" w:cs="Arial"/>
          <w:lang w:val="en-GB"/>
        </w:rPr>
        <w:t xml:space="preserve"> </w:t>
      </w:r>
      <w:r w:rsidR="008B41EE" w:rsidRPr="00EF7BBB">
        <w:rPr>
          <w:rFonts w:ascii="Arial" w:hAnsi="Arial" w:cs="Arial"/>
          <w:lang w:val="en-GB"/>
        </w:rPr>
        <w:t>the challenges of CATAC during CARIBE</w:t>
      </w:r>
      <w:ins w:id="106" w:author="Boned, Patrice" w:date="2024-05-27T12:07:00Z">
        <w:r w:rsidR="00692754">
          <w:rPr>
            <w:rFonts w:ascii="Arial" w:hAnsi="Arial" w:cs="Arial"/>
            <w:lang w:val="en-GB"/>
          </w:rPr>
          <w:t> </w:t>
        </w:r>
      </w:ins>
      <w:r w:rsidR="008B41EE" w:rsidRPr="00EF7BBB">
        <w:rPr>
          <w:rFonts w:ascii="Arial" w:hAnsi="Arial" w:cs="Arial"/>
          <w:lang w:val="en-GB"/>
        </w:rPr>
        <w:t>WAVE</w:t>
      </w:r>
      <w:ins w:id="107" w:author="Boned, Patrice" w:date="2024-05-27T12:07:00Z">
        <w:r w:rsidR="00692754">
          <w:rPr>
            <w:rFonts w:ascii="Arial" w:hAnsi="Arial" w:cs="Arial"/>
            <w:lang w:val="en-GB"/>
          </w:rPr>
          <w:t> </w:t>
        </w:r>
      </w:ins>
      <w:r w:rsidR="008B41EE" w:rsidRPr="00EF7BBB">
        <w:rPr>
          <w:rFonts w:ascii="Arial" w:hAnsi="Arial" w:cs="Arial"/>
          <w:lang w:val="en-GB"/>
        </w:rPr>
        <w:t>24</w:t>
      </w:r>
      <w:r w:rsidR="008B41EE">
        <w:rPr>
          <w:rFonts w:ascii="Arial" w:hAnsi="Arial" w:cs="Arial"/>
          <w:lang w:val="en-GB"/>
        </w:rPr>
        <w:t xml:space="preserve"> and </w:t>
      </w:r>
      <w:r w:rsidRPr="00EF7BBB">
        <w:rPr>
          <w:rFonts w:ascii="Arial" w:hAnsi="Arial" w:cs="Arial"/>
          <w:b/>
          <w:bCs/>
          <w:lang w:val="en-GB"/>
        </w:rPr>
        <w:t>further</w:t>
      </w:r>
      <w:r w:rsidRPr="00EF7BBB">
        <w:rPr>
          <w:rFonts w:ascii="Arial" w:hAnsi="Arial" w:cs="Arial"/>
          <w:lang w:val="en-GB"/>
        </w:rPr>
        <w:t xml:space="preserve"> </w:t>
      </w:r>
      <w:r w:rsidR="008B41EE" w:rsidRPr="00B5424F">
        <w:rPr>
          <w:rFonts w:ascii="Arial" w:hAnsi="Arial" w:cs="Arial"/>
          <w:b/>
          <w:bCs/>
          <w:lang w:val="en-GB"/>
        </w:rPr>
        <w:t>noted</w:t>
      </w:r>
      <w:r w:rsidR="008B41EE">
        <w:rPr>
          <w:rFonts w:ascii="Arial" w:hAnsi="Arial" w:cs="Arial"/>
          <w:lang w:val="en-GB"/>
        </w:rPr>
        <w:t xml:space="preserve"> </w:t>
      </w:r>
      <w:r w:rsidR="008B41EE" w:rsidRPr="00EF7BBB">
        <w:rPr>
          <w:rFonts w:ascii="Arial" w:hAnsi="Arial" w:cs="Arial"/>
          <w:lang w:val="en-GB"/>
        </w:rPr>
        <w:t>that CATAC will provide the updated users guide by March 2025 for the consideration of ICG/CARIBE EWS</w:t>
      </w:r>
      <w:r w:rsidR="00692754">
        <w:rPr>
          <w:rFonts w:ascii="Arial" w:hAnsi="Arial" w:cs="Arial"/>
          <w:lang w:val="en-GB"/>
        </w:rPr>
        <w:t xml:space="preserve"> at its eighteenth session</w:t>
      </w:r>
      <w:r w:rsidR="008B41EE">
        <w:rPr>
          <w:rFonts w:ascii="Arial" w:hAnsi="Arial" w:cs="Arial"/>
          <w:lang w:val="en-GB"/>
        </w:rPr>
        <w:t>.</w:t>
      </w:r>
    </w:p>
    <w:p w14:paraId="1743094A" w14:textId="251D51F3" w:rsidR="000151D3" w:rsidRPr="002F1821" w:rsidRDefault="000151D3"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lang w:val="en-GB"/>
        </w:rPr>
        <w:t>The ICG recommended</w:t>
      </w:r>
      <w:r w:rsidRPr="00EF7BBB">
        <w:rPr>
          <w:rFonts w:ascii="Arial" w:hAnsi="Arial" w:cs="Arial"/>
          <w:lang w:val="en-GB"/>
        </w:rPr>
        <w:t xml:space="preserve"> that CATAC continues full functionality in an interim manner to be able to support the National Tsunami Warning </w:t>
      </w:r>
      <w:r w:rsidR="00692754" w:rsidRPr="00EF7BBB">
        <w:rPr>
          <w:rFonts w:ascii="Arial" w:hAnsi="Arial" w:cs="Arial"/>
          <w:lang w:val="en-GB"/>
        </w:rPr>
        <w:t>Centres</w:t>
      </w:r>
      <w:r w:rsidRPr="00EF7BBB">
        <w:rPr>
          <w:rFonts w:ascii="Arial" w:hAnsi="Arial" w:cs="Arial"/>
          <w:lang w:val="en-GB"/>
        </w:rPr>
        <w:t xml:space="preserve"> (NTWCs), Tsunami Warning Focal Points (TWFPs), and emergency management authorities of Central America in addressing those challenges</w:t>
      </w:r>
      <w:ins w:id="108" w:author="Boned, Patrice" w:date="2024-05-27T12:08:00Z">
        <w:r w:rsidR="00692754">
          <w:rPr>
            <w:rFonts w:ascii="Arial" w:hAnsi="Arial" w:cs="Arial"/>
            <w:lang w:val="en-GB"/>
          </w:rPr>
          <w:t>,</w:t>
        </w:r>
      </w:ins>
      <w:r w:rsidRPr="00EF7BBB">
        <w:rPr>
          <w:rFonts w:ascii="Arial" w:hAnsi="Arial" w:cs="Arial"/>
          <w:lang w:val="en-GB"/>
        </w:rPr>
        <w:t xml:space="preserve"> and </w:t>
      </w:r>
      <w:r w:rsidRPr="00EF7BBB">
        <w:rPr>
          <w:rFonts w:ascii="Arial" w:hAnsi="Arial" w:cs="Arial"/>
          <w:b/>
          <w:bCs/>
          <w:lang w:val="en-GB"/>
        </w:rPr>
        <w:t>further</w:t>
      </w:r>
      <w:r w:rsidRPr="00EF7BBB">
        <w:rPr>
          <w:rFonts w:ascii="Arial" w:hAnsi="Arial" w:cs="Arial"/>
          <w:lang w:val="en-GB"/>
        </w:rPr>
        <w:t xml:space="preserve"> </w:t>
      </w:r>
      <w:r w:rsidRPr="00EF7BBB">
        <w:rPr>
          <w:rFonts w:ascii="Arial" w:hAnsi="Arial" w:cs="Arial"/>
          <w:b/>
          <w:bCs/>
          <w:lang w:val="en-GB"/>
        </w:rPr>
        <w:t>recommended</w:t>
      </w:r>
      <w:r w:rsidRPr="00EF7BBB">
        <w:rPr>
          <w:rFonts w:ascii="Arial" w:hAnsi="Arial" w:cs="Arial"/>
          <w:lang w:val="en-GB"/>
        </w:rPr>
        <w:t xml:space="preserve"> the consideration of CATAC as a TSP </w:t>
      </w:r>
      <w:r w:rsidR="00692754">
        <w:rPr>
          <w:rFonts w:ascii="Arial" w:hAnsi="Arial" w:cs="Arial"/>
          <w:lang w:val="en-GB"/>
        </w:rPr>
        <w:t>at its eighteenth session</w:t>
      </w:r>
      <w:r w:rsidRPr="00EF7BBB">
        <w:rPr>
          <w:rFonts w:ascii="Arial" w:hAnsi="Arial" w:cs="Arial"/>
          <w:lang w:val="en-GB"/>
        </w:rPr>
        <w:t xml:space="preserve"> in 2025 to enable the IOC Assembly to consider the final admission of CATAC as TSP in June 2025.</w:t>
      </w:r>
    </w:p>
    <w:p w14:paraId="25C2DE0F" w14:textId="1BC8690B" w:rsidR="002F1821" w:rsidRPr="00153F37" w:rsidRDefault="002F1821"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153F37">
        <w:rPr>
          <w:rFonts w:ascii="Arial" w:hAnsi="Arial" w:cs="Arial"/>
          <w:b/>
          <w:bCs/>
        </w:rPr>
        <w:t xml:space="preserve">The ICG acknowledged </w:t>
      </w:r>
      <w:del w:id="109" w:author="Boned, Patrice" w:date="2024-05-27T15:20:00Z">
        <w:r w:rsidRPr="00153F37" w:rsidDel="00F85BC7">
          <w:rPr>
            <w:rFonts w:ascii="Arial" w:hAnsi="Arial" w:cs="Arial"/>
          </w:rPr>
          <w:delText xml:space="preserve">the </w:delText>
        </w:r>
      </w:del>
      <w:r w:rsidRPr="00153F37">
        <w:rPr>
          <w:rFonts w:ascii="Arial" w:hAnsi="Arial" w:cs="Arial"/>
        </w:rPr>
        <w:t xml:space="preserve">UNESCO recommendation reported by the Secretariat to hold statutory meetings and recurring conferences in-person only every second time, and online every other, </w:t>
      </w:r>
      <w:proofErr w:type="gramStart"/>
      <w:r w:rsidRPr="00153F37">
        <w:rPr>
          <w:rFonts w:ascii="Arial" w:hAnsi="Arial" w:cs="Arial"/>
        </w:rPr>
        <w:t>in order to</w:t>
      </w:r>
      <w:proofErr w:type="gramEnd"/>
      <w:r w:rsidRPr="00153F37">
        <w:rPr>
          <w:rFonts w:ascii="Arial" w:hAnsi="Arial" w:cs="Arial"/>
        </w:rPr>
        <w:t xml:space="preserve"> reduce UNESCO’s carbon footprint to meet its set target of reducing its emissions by 31 percent by 2030, in line with the goals of the Paris Agreement.</w:t>
      </w:r>
    </w:p>
    <w:p w14:paraId="3FCD9EC5" w14:textId="0EB71851" w:rsidR="002F1821" w:rsidRPr="00EF7BBB" w:rsidRDefault="002F1821"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153F37">
        <w:rPr>
          <w:rFonts w:ascii="Arial" w:hAnsi="Arial" w:cs="Arial"/>
          <w:b/>
          <w:bCs/>
        </w:rPr>
        <w:t xml:space="preserve">The ICG noted </w:t>
      </w:r>
      <w:r w:rsidRPr="00153F37">
        <w:rPr>
          <w:rFonts w:ascii="Arial" w:hAnsi="Arial" w:cs="Arial"/>
        </w:rPr>
        <w:t>the various 20th anniversaries of the ICG/CARIBE-EWS, namely the 20th anniversar</w:t>
      </w:r>
      <w:ins w:id="110" w:author="Ocal Necmioglu (UNESCO/IOC)" w:date="2024-05-27T14:12:00Z">
        <w:r w:rsidR="00382ABE">
          <w:rPr>
            <w:rFonts w:ascii="Arial" w:hAnsi="Arial" w:cs="Arial"/>
          </w:rPr>
          <w:t>y</w:t>
        </w:r>
      </w:ins>
      <w:del w:id="111" w:author="Ocal Necmioglu (UNESCO/IOC)" w:date="2024-05-27T14:12:00Z">
        <w:r w:rsidRPr="00153F37" w:rsidDel="00382ABE">
          <w:rPr>
            <w:rFonts w:ascii="Arial" w:hAnsi="Arial" w:cs="Arial"/>
          </w:rPr>
          <w:delText>ies</w:delText>
        </w:r>
      </w:del>
      <w:r w:rsidRPr="00153F37">
        <w:rPr>
          <w:rFonts w:ascii="Arial" w:hAnsi="Arial" w:cs="Arial"/>
        </w:rPr>
        <w:t xml:space="preserve"> of the establishment of the ICG/</w:t>
      </w:r>
      <w:r w:rsidRPr="00B5424F">
        <w:rPr>
          <w:rFonts w:ascii="Arial" w:hAnsi="Arial" w:cs="Arial"/>
          <w:lang w:val="en-GB"/>
        </w:rPr>
        <w:t>CARIBE</w:t>
      </w:r>
      <w:r w:rsidRPr="00153F37">
        <w:rPr>
          <w:rFonts w:ascii="Arial" w:hAnsi="Arial" w:cs="Arial"/>
        </w:rPr>
        <w:t xml:space="preserve">-EWS (2025), </w:t>
      </w:r>
      <w:ins w:id="112" w:author="Boned, Patrice" w:date="2024-05-27T15:16:00Z">
        <w:r w:rsidR="00F85BC7">
          <w:rPr>
            <w:rFonts w:ascii="Arial" w:hAnsi="Arial" w:cs="Arial"/>
          </w:rPr>
          <w:t xml:space="preserve">the </w:t>
        </w:r>
      </w:ins>
      <w:ins w:id="113" w:author="Ocal Necmioglu (UNESCO/IOC)" w:date="2024-05-27T14:12:00Z">
        <w:r w:rsidR="00382ABE">
          <w:rPr>
            <w:rFonts w:ascii="Arial" w:hAnsi="Arial" w:cs="Arial"/>
          </w:rPr>
          <w:t>20</w:t>
        </w:r>
        <w:r w:rsidR="00382ABE" w:rsidRPr="00382ABE">
          <w:rPr>
            <w:rFonts w:ascii="Arial" w:hAnsi="Arial" w:cs="Arial"/>
            <w:vertAlign w:val="superscript"/>
            <w:rPrChange w:id="114" w:author="Ocal Necmioglu (UNESCO/IOC)" w:date="2024-05-27T14:12:00Z">
              <w:rPr>
                <w:rFonts w:ascii="Arial" w:hAnsi="Arial" w:cs="Arial"/>
              </w:rPr>
            </w:rPrChange>
          </w:rPr>
          <w:t>th</w:t>
        </w:r>
        <w:r w:rsidR="00382ABE">
          <w:rPr>
            <w:rFonts w:ascii="Arial" w:hAnsi="Arial" w:cs="Arial"/>
          </w:rPr>
          <w:t xml:space="preserve"> anniversary of the </w:t>
        </w:r>
      </w:ins>
      <w:r w:rsidRPr="00153F37">
        <w:rPr>
          <w:rFonts w:ascii="Arial" w:hAnsi="Arial" w:cs="Arial"/>
        </w:rPr>
        <w:t xml:space="preserve">first ICG/CARIBE-EWS </w:t>
      </w:r>
      <w:ins w:id="115" w:author="Ocal Necmioglu (UNESCO/IOC)" w:date="2024-05-27T14:12:00Z">
        <w:r w:rsidR="00382ABE">
          <w:rPr>
            <w:rFonts w:ascii="Arial" w:hAnsi="Arial" w:cs="Arial"/>
          </w:rPr>
          <w:t xml:space="preserve">session </w:t>
        </w:r>
      </w:ins>
      <w:r w:rsidRPr="00153F37">
        <w:rPr>
          <w:rFonts w:ascii="Arial" w:hAnsi="Arial" w:cs="Arial"/>
        </w:rPr>
        <w:t xml:space="preserve">(2026) and </w:t>
      </w:r>
      <w:ins w:id="116" w:author="Boned, Patrice" w:date="2024-05-27T15:16:00Z">
        <w:r w:rsidR="00F85BC7">
          <w:rPr>
            <w:rFonts w:ascii="Arial" w:hAnsi="Arial" w:cs="Arial"/>
          </w:rPr>
          <w:t xml:space="preserve">the </w:t>
        </w:r>
      </w:ins>
      <w:r w:rsidRPr="00153F37">
        <w:rPr>
          <w:rFonts w:ascii="Arial" w:hAnsi="Arial" w:cs="Arial"/>
        </w:rPr>
        <w:t>20th Session of the ICG/CARIBE-EWS (2027).</w:t>
      </w:r>
    </w:p>
    <w:p w14:paraId="4E50C3AE" w14:textId="1C64B9E7" w:rsidR="002F1821" w:rsidRPr="00EF7BBB" w:rsidRDefault="002F1821"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rPr>
        <w:t xml:space="preserve">The ICG further noted </w:t>
      </w:r>
      <w:r w:rsidRPr="00EF7BBB">
        <w:rPr>
          <w:rFonts w:ascii="Arial" w:hAnsi="Arial" w:cs="Arial"/>
        </w:rPr>
        <w:t xml:space="preserve">that these anniversaries had already been noted as an important opportunity for raising awareness on the </w:t>
      </w:r>
      <w:r w:rsidRPr="00B5424F">
        <w:rPr>
          <w:rFonts w:ascii="Arial" w:hAnsi="Arial" w:cs="Arial"/>
          <w:lang w:val="en-GB"/>
        </w:rPr>
        <w:t>achievements</w:t>
      </w:r>
      <w:r w:rsidRPr="00EF7BBB">
        <w:rPr>
          <w:rFonts w:ascii="Arial" w:hAnsi="Arial" w:cs="Arial"/>
        </w:rPr>
        <w:t xml:space="preserve"> and remaining challenges in ensuring tsunami resilience in the Caribbean and its Adjacent regions within the broader context of </w:t>
      </w:r>
      <w:ins w:id="117" w:author="Boned, Patrice" w:date="2024-05-27T12:13:00Z">
        <w:r w:rsidR="00692754" w:rsidRPr="00692754">
          <w:rPr>
            <w:rFonts w:ascii="Arial" w:hAnsi="Arial" w:cs="Arial"/>
          </w:rPr>
          <w:t>Multi-</w:t>
        </w:r>
      </w:ins>
      <w:ins w:id="118" w:author="Ocal Necmioglu (UNESCO/IOC)" w:date="2024-05-27T14:31:00Z">
        <w:r w:rsidR="00C91A9D">
          <w:rPr>
            <w:rFonts w:ascii="Arial" w:hAnsi="Arial" w:cs="Arial"/>
          </w:rPr>
          <w:t>H</w:t>
        </w:r>
      </w:ins>
      <w:ins w:id="119" w:author="Boned, Patrice" w:date="2024-05-27T12:13:00Z">
        <w:del w:id="120" w:author="Ocal Necmioglu (UNESCO/IOC)" w:date="2024-05-27T14:31:00Z">
          <w:r w:rsidR="00692754" w:rsidRPr="00692754" w:rsidDel="00C91A9D">
            <w:rPr>
              <w:rFonts w:ascii="Arial" w:hAnsi="Arial" w:cs="Arial"/>
            </w:rPr>
            <w:delText>h</w:delText>
          </w:r>
        </w:del>
        <w:r w:rsidR="00692754" w:rsidRPr="00692754">
          <w:rPr>
            <w:rFonts w:ascii="Arial" w:hAnsi="Arial" w:cs="Arial"/>
          </w:rPr>
          <w:t xml:space="preserve">azard Early Warning </w:t>
        </w:r>
        <w:del w:id="121" w:author="Ocal Necmioglu (UNESCO/IOC)" w:date="2024-05-27T14:31:00Z">
          <w:r w:rsidR="00692754" w:rsidRPr="00692754" w:rsidDel="00C91A9D">
            <w:rPr>
              <w:rFonts w:ascii="Arial" w:hAnsi="Arial" w:cs="Arial"/>
            </w:rPr>
            <w:delText>Service</w:delText>
          </w:r>
        </w:del>
      </w:ins>
      <w:ins w:id="122" w:author="Ocal Necmioglu (UNESCO/IOC)" w:date="2024-05-27T14:31:00Z">
        <w:r w:rsidR="00C91A9D">
          <w:rPr>
            <w:rFonts w:ascii="Arial" w:hAnsi="Arial" w:cs="Arial"/>
          </w:rPr>
          <w:t>Systems (MHEWS)</w:t>
        </w:r>
      </w:ins>
      <w:ins w:id="123" w:author="Boned, Patrice" w:date="2024-05-27T12:13:00Z">
        <w:r w:rsidR="00692754" w:rsidRPr="00692754">
          <w:rPr>
            <w:rFonts w:ascii="Arial" w:hAnsi="Arial" w:cs="Arial"/>
          </w:rPr>
          <w:t xml:space="preserve"> </w:t>
        </w:r>
      </w:ins>
      <w:r w:rsidRPr="00EF7BBB">
        <w:rPr>
          <w:rFonts w:ascii="Arial" w:hAnsi="Arial" w:cs="Arial"/>
        </w:rPr>
        <w:t>framework and UNSG’s EW4All initiative and the post-pandemic resumption of tsunami preparedness activities.</w:t>
      </w:r>
    </w:p>
    <w:p w14:paraId="0B6FDB6E" w14:textId="4BCC9FD6" w:rsidR="002F1821" w:rsidRPr="00EF7BBB" w:rsidRDefault="002F1821"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rPr>
        <w:t xml:space="preserve">The ICG especially noted </w:t>
      </w:r>
      <w:r w:rsidRPr="00EF7BBB">
        <w:rPr>
          <w:rFonts w:ascii="Arial" w:hAnsi="Arial" w:cs="Arial"/>
        </w:rPr>
        <w:t xml:space="preserve">the importance of in-person meetings providing opportunities for informal exchange outside of formal </w:t>
      </w:r>
      <w:r w:rsidRPr="00B5424F">
        <w:rPr>
          <w:rFonts w:ascii="Arial" w:hAnsi="Arial" w:cs="Arial"/>
          <w:lang w:val="en-GB"/>
        </w:rPr>
        <w:t>meeting</w:t>
      </w:r>
      <w:r w:rsidRPr="00EF7BBB">
        <w:rPr>
          <w:rFonts w:ascii="Arial" w:hAnsi="Arial" w:cs="Arial"/>
        </w:rPr>
        <w:t xml:space="preserve"> sessions to address issues that facilitate the work of the ICG.</w:t>
      </w:r>
    </w:p>
    <w:p w14:paraId="5D41D00B" w14:textId="72FC3FB1" w:rsidR="002F1821" w:rsidRPr="00EF7BBB" w:rsidRDefault="002F1821"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rPr>
        <w:t xml:space="preserve">The ICG decided </w:t>
      </w:r>
      <w:r w:rsidRPr="00EF7BBB">
        <w:rPr>
          <w:rFonts w:ascii="Arial" w:hAnsi="Arial" w:cs="Arial"/>
        </w:rPr>
        <w:t>to hold the ICG/CARIBE-EWS</w:t>
      </w:r>
      <w:ins w:id="124" w:author="Boned, Patrice" w:date="2024-05-27T12:15:00Z">
        <w:r w:rsidR="00692754">
          <w:rPr>
            <w:rFonts w:ascii="Arial" w:hAnsi="Arial" w:cs="Arial"/>
          </w:rPr>
          <w:t>-</w:t>
        </w:r>
      </w:ins>
      <w:r w:rsidRPr="00EF7BBB">
        <w:rPr>
          <w:rFonts w:ascii="Arial" w:hAnsi="Arial" w:cs="Arial"/>
        </w:rPr>
        <w:t xml:space="preserve">XVIII in-person in the week of 5 May 2025 and to consider organizing a back-to-back </w:t>
      </w:r>
      <w:r w:rsidRPr="00B5424F">
        <w:rPr>
          <w:rFonts w:ascii="Arial" w:hAnsi="Arial" w:cs="Arial"/>
          <w:lang w:val="en-GB"/>
        </w:rPr>
        <w:t>Tsunami</w:t>
      </w:r>
      <w:r w:rsidRPr="00EF7BBB">
        <w:rPr>
          <w:rFonts w:ascii="Arial" w:hAnsi="Arial" w:cs="Arial"/>
        </w:rPr>
        <w:t xml:space="preserve"> Ready Summit to review the benefits and lessons learned and </w:t>
      </w:r>
      <w:r w:rsidR="00692754">
        <w:rPr>
          <w:rFonts w:ascii="Arial" w:hAnsi="Arial" w:cs="Arial"/>
        </w:rPr>
        <w:t xml:space="preserve">to </w:t>
      </w:r>
      <w:r w:rsidRPr="00EF7BBB">
        <w:rPr>
          <w:rFonts w:ascii="Arial" w:hAnsi="Arial" w:cs="Arial"/>
        </w:rPr>
        <w:t>establish a road map towards 100</w:t>
      </w:r>
      <w:ins w:id="125" w:author="Boned, Patrice" w:date="2024-05-27T12:15:00Z">
        <w:r w:rsidR="00692754">
          <w:rPr>
            <w:rFonts w:ascii="Arial" w:hAnsi="Arial" w:cs="Arial"/>
          </w:rPr>
          <w:t xml:space="preserve"> </w:t>
        </w:r>
      </w:ins>
      <w:r w:rsidR="00692754">
        <w:rPr>
          <w:rFonts w:ascii="Arial" w:hAnsi="Arial" w:cs="Arial"/>
        </w:rPr>
        <w:t>percent</w:t>
      </w:r>
      <w:r w:rsidRPr="00EF7BBB">
        <w:rPr>
          <w:rFonts w:ascii="Arial" w:hAnsi="Arial" w:cs="Arial"/>
        </w:rPr>
        <w:t xml:space="preserve"> communities prepared for and resilient to tsunamis through efforts like Tsunami Ready.</w:t>
      </w:r>
    </w:p>
    <w:p w14:paraId="40D721F8" w14:textId="5A8008E3" w:rsidR="002F1821" w:rsidRDefault="002F1821" w:rsidP="000E736D">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rPr>
        <w:t xml:space="preserve">The ICG noted </w:t>
      </w:r>
      <w:r w:rsidRPr="00B5424F">
        <w:rPr>
          <w:rFonts w:ascii="Arial" w:hAnsi="Arial" w:cs="Arial"/>
          <w:b/>
          <w:bCs/>
        </w:rPr>
        <w:t xml:space="preserve">with </w:t>
      </w:r>
      <w:r w:rsidRPr="00B5424F">
        <w:rPr>
          <w:rFonts w:ascii="Arial" w:hAnsi="Arial" w:cs="Arial"/>
          <w:b/>
          <w:bCs/>
          <w:lang w:val="en-GB"/>
        </w:rPr>
        <w:t>appreciation</w:t>
      </w:r>
      <w:r w:rsidRPr="00EF7BBB">
        <w:rPr>
          <w:rFonts w:ascii="Arial" w:hAnsi="Arial" w:cs="Arial"/>
        </w:rPr>
        <w:t xml:space="preserve"> the considerations expressed by France (Martinique) or Panama to host ICG/CARIBE-EWS</w:t>
      </w:r>
      <w:ins w:id="126" w:author="Boned, Patrice" w:date="2024-05-27T12:15:00Z">
        <w:r w:rsidR="00692754">
          <w:rPr>
            <w:rFonts w:ascii="Arial" w:hAnsi="Arial" w:cs="Arial"/>
          </w:rPr>
          <w:t>-</w:t>
        </w:r>
      </w:ins>
      <w:r w:rsidRPr="00EF7BBB">
        <w:rPr>
          <w:rFonts w:ascii="Arial" w:hAnsi="Arial" w:cs="Arial"/>
        </w:rPr>
        <w:t>XVIII.</w:t>
      </w:r>
    </w:p>
    <w:p w14:paraId="183EF71F" w14:textId="2E357D7B" w:rsidR="002F1821" w:rsidRDefault="002F1821" w:rsidP="00237A9B">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hAnsi="Arial" w:cs="Arial"/>
          <w:b/>
          <w:bCs/>
        </w:rPr>
        <w:t xml:space="preserve">The ICG decided </w:t>
      </w:r>
      <w:r w:rsidRPr="00EF7BBB">
        <w:rPr>
          <w:rFonts w:ascii="Arial" w:hAnsi="Arial" w:cs="Arial"/>
        </w:rPr>
        <w:t>to conduct ICG/CARIBE-EWS</w:t>
      </w:r>
      <w:ins w:id="127" w:author="Boned, Patrice" w:date="2024-05-27T12:15:00Z">
        <w:r w:rsidR="00692754">
          <w:rPr>
            <w:rFonts w:ascii="Arial" w:hAnsi="Arial" w:cs="Arial"/>
          </w:rPr>
          <w:t>-</w:t>
        </w:r>
      </w:ins>
      <w:r w:rsidRPr="00EF7BBB">
        <w:rPr>
          <w:rFonts w:ascii="Arial" w:hAnsi="Arial" w:cs="Arial"/>
        </w:rPr>
        <w:t xml:space="preserve">XVIII virtually if no official communication from neither France (Martinique), </w:t>
      </w:r>
      <w:r w:rsidRPr="00237A9B">
        <w:rPr>
          <w:rFonts w:ascii="Arial" w:hAnsi="Arial" w:cs="Arial"/>
          <w:lang w:val="en-GB"/>
        </w:rPr>
        <w:t>Panama</w:t>
      </w:r>
      <w:r w:rsidRPr="00EF7BBB">
        <w:rPr>
          <w:rFonts w:ascii="Arial" w:hAnsi="Arial" w:cs="Arial"/>
        </w:rPr>
        <w:t xml:space="preserve"> or any other Member State interested in hosting ICG/CARIBE-EWS</w:t>
      </w:r>
      <w:ins w:id="128" w:author="Boned, Patrice" w:date="2024-05-27T12:16:00Z">
        <w:r w:rsidR="00692754">
          <w:rPr>
            <w:rFonts w:ascii="Arial" w:hAnsi="Arial" w:cs="Arial"/>
          </w:rPr>
          <w:t>-</w:t>
        </w:r>
      </w:ins>
      <w:r w:rsidRPr="00EF7BBB">
        <w:rPr>
          <w:rFonts w:ascii="Arial" w:hAnsi="Arial" w:cs="Arial"/>
        </w:rPr>
        <w:t>XVIII is officially communicated to the Secretariat by 9 August 2024.</w:t>
      </w:r>
    </w:p>
    <w:p w14:paraId="429B1370" w14:textId="3758167A" w:rsidR="002F1821" w:rsidRDefault="002F1821" w:rsidP="00B5424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The ICG recommended</w:t>
      </w:r>
      <w:r w:rsidRPr="00EF7BBB">
        <w:rPr>
          <w:rFonts w:ascii="Arial" w:eastAsia="Arial" w:hAnsi="Arial" w:cs="Arial"/>
          <w:lang w:val="en-GB"/>
        </w:rPr>
        <w:t xml:space="preserve"> </w:t>
      </w:r>
      <w:r w:rsidRPr="00237A9B">
        <w:rPr>
          <w:rFonts w:ascii="Arial" w:hAnsi="Arial" w:cs="Arial"/>
          <w:lang w:val="en-GB"/>
        </w:rPr>
        <w:t>conducting</w:t>
      </w:r>
      <w:r w:rsidRPr="00EF7BBB">
        <w:rPr>
          <w:rFonts w:ascii="Arial" w:eastAsia="Arial" w:hAnsi="Arial" w:cs="Arial"/>
          <w:lang w:val="en-GB"/>
        </w:rPr>
        <w:t xml:space="preserve"> the ICG/CARIBE-EWS</w:t>
      </w:r>
      <w:ins w:id="129" w:author="Boned, Patrice" w:date="2024-05-27T12:16:00Z">
        <w:r w:rsidR="00692754">
          <w:rPr>
            <w:rFonts w:ascii="Arial" w:eastAsia="Arial" w:hAnsi="Arial" w:cs="Arial"/>
            <w:lang w:val="en-GB"/>
          </w:rPr>
          <w:t>-</w:t>
        </w:r>
      </w:ins>
      <w:r w:rsidRPr="00EF7BBB">
        <w:rPr>
          <w:rFonts w:ascii="Arial" w:eastAsia="Arial" w:hAnsi="Arial" w:cs="Arial"/>
          <w:lang w:val="en-GB"/>
        </w:rPr>
        <w:t>XIX in-person tentatively in the week of 20 April 2026.</w:t>
      </w:r>
    </w:p>
    <w:p w14:paraId="52458BD9" w14:textId="0FB72501" w:rsidR="002F1821" w:rsidRDefault="002F1821" w:rsidP="00B5424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 xml:space="preserve">The ICG </w:t>
      </w:r>
      <w:r w:rsidR="006379A1">
        <w:rPr>
          <w:rFonts w:ascii="Arial" w:eastAsia="Arial" w:hAnsi="Arial" w:cs="Arial"/>
          <w:b/>
          <w:lang w:val="en-GB"/>
        </w:rPr>
        <w:t>also</w:t>
      </w:r>
      <w:r w:rsidR="006379A1" w:rsidRPr="00EF7BBB">
        <w:rPr>
          <w:rFonts w:ascii="Arial" w:eastAsia="Arial" w:hAnsi="Arial" w:cs="Arial"/>
          <w:b/>
          <w:lang w:val="en-GB"/>
        </w:rPr>
        <w:t xml:space="preserve"> </w:t>
      </w:r>
      <w:r w:rsidRPr="00EF7BBB">
        <w:rPr>
          <w:rFonts w:ascii="Arial" w:eastAsia="Arial" w:hAnsi="Arial" w:cs="Arial"/>
          <w:b/>
          <w:lang w:val="en-GB"/>
        </w:rPr>
        <w:t xml:space="preserve">noted </w:t>
      </w:r>
      <w:r w:rsidRPr="00237A9B">
        <w:rPr>
          <w:rFonts w:ascii="Arial" w:eastAsia="Arial" w:hAnsi="Arial" w:cs="Arial"/>
          <w:b/>
          <w:bCs/>
          <w:lang w:val="en-GB"/>
        </w:rPr>
        <w:t xml:space="preserve">with </w:t>
      </w:r>
      <w:r w:rsidRPr="00237A9B">
        <w:rPr>
          <w:rFonts w:ascii="Arial" w:hAnsi="Arial" w:cs="Arial"/>
          <w:b/>
          <w:bCs/>
          <w:lang w:val="en-GB"/>
        </w:rPr>
        <w:t>appreciation</w:t>
      </w:r>
      <w:r w:rsidRPr="00EF7BBB">
        <w:rPr>
          <w:rFonts w:ascii="Arial" w:eastAsia="Arial" w:hAnsi="Arial" w:cs="Arial"/>
          <w:lang w:val="en-GB"/>
        </w:rPr>
        <w:t xml:space="preserve"> the possibility of Barbados to host the ICG/CARIBE-EWS</w:t>
      </w:r>
      <w:ins w:id="130" w:author="Boned, Patrice" w:date="2024-05-27T10:20:00Z">
        <w:r w:rsidR="0068183F">
          <w:rPr>
            <w:rFonts w:ascii="Arial" w:eastAsia="Arial" w:hAnsi="Arial" w:cs="Arial"/>
            <w:lang w:val="en-GB"/>
          </w:rPr>
          <w:t>-</w:t>
        </w:r>
      </w:ins>
      <w:r w:rsidRPr="00EF7BBB">
        <w:rPr>
          <w:rFonts w:ascii="Arial" w:eastAsia="Arial" w:hAnsi="Arial" w:cs="Arial"/>
          <w:lang w:val="en-GB"/>
        </w:rPr>
        <w:t>XIX.</w:t>
      </w:r>
    </w:p>
    <w:p w14:paraId="1ACF8235" w14:textId="73FEFE0E" w:rsidR="002F1821" w:rsidRPr="002F1821" w:rsidRDefault="002F1821" w:rsidP="00B5424F">
      <w:pPr>
        <w:pStyle w:val="ListParagraph"/>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rPr>
      </w:pPr>
      <w:r w:rsidRPr="00EF7BBB">
        <w:rPr>
          <w:rFonts w:ascii="Arial" w:eastAsia="Arial" w:hAnsi="Arial" w:cs="Arial"/>
          <w:b/>
          <w:lang w:val="en-GB"/>
        </w:rPr>
        <w:t xml:space="preserve">The ICG decided </w:t>
      </w:r>
      <w:r w:rsidRPr="00EF7BBB">
        <w:rPr>
          <w:rFonts w:ascii="Arial" w:eastAsia="Arial" w:hAnsi="Arial" w:cs="Arial"/>
          <w:lang w:val="en-GB"/>
        </w:rPr>
        <w:t xml:space="preserve">to </w:t>
      </w:r>
      <w:r w:rsidRPr="00237A9B">
        <w:rPr>
          <w:rFonts w:ascii="Arial" w:hAnsi="Arial" w:cs="Arial"/>
          <w:lang w:val="en-GB"/>
        </w:rPr>
        <w:t>consider</w:t>
      </w:r>
      <w:r w:rsidRPr="00EF7BBB">
        <w:rPr>
          <w:rFonts w:ascii="Arial" w:eastAsia="Arial" w:hAnsi="Arial" w:cs="Arial"/>
          <w:lang w:val="en-GB"/>
        </w:rPr>
        <w:t xml:space="preserve"> conducting its future sessions from 2026 onwards in-person only every second year, and online every other.</w:t>
      </w:r>
    </w:p>
    <w:p w14:paraId="285A13C3" w14:textId="05366AD5" w:rsidR="003B6D4C" w:rsidRPr="00780C67" w:rsidRDefault="000E736D" w:rsidP="00B5424F">
      <w:pPr>
        <w:keepNext/>
        <w:jc w:val="both"/>
        <w:rPr>
          <w:rFonts w:asciiTheme="minorBidi" w:hAnsiTheme="minorBidi" w:cstheme="minorBidi"/>
          <w:lang w:val="en-US"/>
        </w:rPr>
      </w:pPr>
      <w:ins w:id="131" w:author="Ocal Necmioglu (UNESCO/IOC)" w:date="2024-05-27T14:53:00Z">
        <w:r>
          <w:rPr>
            <w:rFonts w:ascii="Arial" w:hAnsi="Arial" w:cs="Arial"/>
            <w:sz w:val="22"/>
            <w:szCs w:val="22"/>
            <w:lang w:val="en-GB"/>
          </w:rPr>
          <w:fldChar w:fldCharType="begin"/>
        </w:r>
        <w:r>
          <w:rPr>
            <w:rFonts w:ascii="Arial" w:hAnsi="Arial" w:cs="Arial"/>
            <w:sz w:val="22"/>
            <w:szCs w:val="22"/>
            <w:lang w:val="en-GB"/>
          </w:rPr>
          <w:instrText>HYPERLINK "https://oceanexpert.org/document/34497"</w:instrText>
        </w:r>
        <w:r>
          <w:rPr>
            <w:rFonts w:ascii="Arial" w:hAnsi="Arial" w:cs="Arial"/>
            <w:sz w:val="22"/>
            <w:szCs w:val="22"/>
            <w:lang w:val="en-GB"/>
          </w:rPr>
        </w:r>
        <w:r>
          <w:rPr>
            <w:rFonts w:ascii="Arial" w:hAnsi="Arial" w:cs="Arial"/>
            <w:sz w:val="22"/>
            <w:szCs w:val="22"/>
            <w:lang w:val="en-GB"/>
          </w:rPr>
          <w:fldChar w:fldCharType="separate"/>
        </w:r>
        <w:r w:rsidR="00A87E73" w:rsidRPr="000E736D">
          <w:rPr>
            <w:rStyle w:val="Hyperlink"/>
            <w:rFonts w:ascii="Arial" w:hAnsi="Arial" w:cs="Arial"/>
            <w:sz w:val="22"/>
            <w:szCs w:val="22"/>
            <w:lang w:val="en-GB"/>
          </w:rPr>
          <w:t>For detail</w:t>
        </w:r>
        <w:r w:rsidRPr="000E736D">
          <w:rPr>
            <w:rStyle w:val="Hyperlink"/>
            <w:rFonts w:ascii="Arial" w:hAnsi="Arial" w:cs="Arial"/>
            <w:sz w:val="22"/>
            <w:szCs w:val="22"/>
            <w:lang w:val="en-GB"/>
          </w:rPr>
          <w:t>s</w:t>
        </w:r>
        <w:r w:rsidR="00A87E73" w:rsidRPr="000E736D">
          <w:rPr>
            <w:rStyle w:val="Hyperlink"/>
            <w:rFonts w:ascii="Arial" w:hAnsi="Arial" w:cs="Arial"/>
            <w:sz w:val="22"/>
            <w:szCs w:val="22"/>
            <w:lang w:val="en-GB"/>
          </w:rPr>
          <w:t xml:space="preserve"> refer to Recommendation</w:t>
        </w:r>
        <w:r w:rsidRPr="000E736D">
          <w:rPr>
            <w:rStyle w:val="Hyperlink"/>
            <w:rFonts w:ascii="Arial" w:hAnsi="Arial" w:cs="Arial"/>
            <w:sz w:val="22"/>
            <w:szCs w:val="22"/>
            <w:lang w:val="en-GB"/>
          </w:rPr>
          <w:t>s of the</w:t>
        </w:r>
        <w:r w:rsidR="00A87E73" w:rsidRPr="000E736D">
          <w:rPr>
            <w:rStyle w:val="Hyperlink"/>
            <w:rFonts w:ascii="Arial" w:hAnsi="Arial" w:cs="Arial"/>
            <w:sz w:val="22"/>
            <w:szCs w:val="22"/>
            <w:lang w:val="en-GB"/>
          </w:rPr>
          <w:t xml:space="preserve"> ICG/CARIBE-EWS-XVII</w:t>
        </w:r>
        <w:r>
          <w:rPr>
            <w:rFonts w:ascii="Arial" w:hAnsi="Arial" w:cs="Arial"/>
            <w:sz w:val="22"/>
            <w:szCs w:val="22"/>
            <w:lang w:val="en-GB"/>
          </w:rPr>
          <w:fldChar w:fldCharType="end"/>
        </w:r>
      </w:ins>
      <w:ins w:id="132" w:author="Boned, Patrice" w:date="2024-05-27T12:20:00Z">
        <w:r w:rsidR="00A87E73" w:rsidRPr="000E736D">
          <w:rPr>
            <w:rFonts w:ascii="Arial" w:hAnsi="Arial" w:cs="Arial"/>
            <w:sz w:val="22"/>
            <w:szCs w:val="22"/>
            <w:lang w:val="en-GB"/>
          </w:rPr>
          <w:t>.</w:t>
        </w:r>
        <w:del w:id="133" w:author="Ocal Necmioglu (UNESCO/IOC)" w:date="2024-05-27T14:52:00Z">
          <w:r w:rsidR="00A87E73" w:rsidRPr="000E736D" w:rsidDel="000E736D">
            <w:rPr>
              <w:rFonts w:ascii="Arial" w:hAnsi="Arial" w:cs="Arial"/>
              <w:sz w:val="22"/>
              <w:szCs w:val="22"/>
              <w:lang w:val="en-GB"/>
            </w:rPr>
            <w:delText>1</w:delText>
          </w:r>
        </w:del>
      </w:ins>
      <w:ins w:id="134" w:author="Boned, Patrice" w:date="2024-05-27T12:19:00Z">
        <w:del w:id="135" w:author="Ocal Necmioglu (UNESCO/IOC)" w:date="2024-05-27T14:52:00Z">
          <w:r w:rsidR="00A87E73" w:rsidDel="000E736D">
            <w:rPr>
              <w:rFonts w:ascii="Arial" w:hAnsi="Arial" w:cs="Arial"/>
              <w:sz w:val="22"/>
              <w:szCs w:val="22"/>
              <w:lang w:val="en-GB"/>
            </w:rPr>
            <w:delText xml:space="preserve">. </w:delText>
          </w:r>
        </w:del>
      </w:ins>
    </w:p>
    <w:sectPr w:rsidR="003B6D4C" w:rsidRPr="00780C67" w:rsidSect="00B96458">
      <w:headerReference w:type="even" r:id="rId14"/>
      <w:headerReference w:type="default" r:id="rId15"/>
      <w:headerReference w:type="first" r:id="rId16"/>
      <w:pgSz w:w="11907" w:h="16840" w:code="9"/>
      <w:pgMar w:top="1134"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6400" w14:textId="77777777" w:rsidR="00B16D90" w:rsidRDefault="00B16D90">
      <w:r>
        <w:separator/>
      </w:r>
    </w:p>
  </w:endnote>
  <w:endnote w:type="continuationSeparator" w:id="0">
    <w:p w14:paraId="10CAFA3B" w14:textId="77777777" w:rsidR="00B16D90" w:rsidRDefault="00B1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C8DA" w14:textId="77777777" w:rsidR="00B16D90" w:rsidRDefault="00B16D90">
      <w:r>
        <w:separator/>
      </w:r>
    </w:p>
  </w:footnote>
  <w:footnote w:type="continuationSeparator" w:id="0">
    <w:p w14:paraId="03453007" w14:textId="77777777" w:rsidR="00B16D90" w:rsidRDefault="00B1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6B3B" w14:textId="682D3624" w:rsidR="0023152A" w:rsidRPr="00D200BC" w:rsidRDefault="0023152A" w:rsidP="0002560F">
    <w:pPr>
      <w:pStyle w:val="Header"/>
      <w:rPr>
        <w:sz w:val="20"/>
        <w:lang w:val="en-AU"/>
      </w:rPr>
    </w:pPr>
    <w:r w:rsidRPr="00D200BC">
      <w:rPr>
        <w:sz w:val="20"/>
        <w:lang w:val="en-AU"/>
      </w:rPr>
      <w:t>I</w:t>
    </w:r>
    <w:r w:rsidR="00233C55" w:rsidRPr="00D200BC">
      <w:rPr>
        <w:sz w:val="20"/>
        <w:lang w:val="en-AU"/>
      </w:rPr>
      <w:t>CG/</w:t>
    </w:r>
    <w:r w:rsidR="0098300C">
      <w:rPr>
        <w:sz w:val="20"/>
        <w:lang w:val="en-AU"/>
      </w:rPr>
      <w:t>CARIBE EWS-XVI</w:t>
    </w:r>
    <w:r w:rsidR="00D53D36">
      <w:rPr>
        <w:sz w:val="20"/>
        <w:lang w:val="en-AU"/>
      </w:rPr>
      <w:t>I</w:t>
    </w:r>
    <w:r w:rsidRPr="00D200BC">
      <w:rPr>
        <w:sz w:val="20"/>
        <w:lang w:val="en-AU"/>
      </w:rPr>
      <w:t>/</w:t>
    </w:r>
    <w:r w:rsidR="003B7C02">
      <w:rPr>
        <w:sz w:val="20"/>
        <w:lang w:val="en-AU"/>
      </w:rPr>
      <w:t>3</w:t>
    </w:r>
    <w:r w:rsidRPr="00D200BC">
      <w:rPr>
        <w:sz w:val="20"/>
        <w:lang w:val="en-AU"/>
      </w:rPr>
      <w:t>s</w:t>
    </w:r>
    <w:r w:rsidR="0002560F">
      <w:rPr>
        <w:sz w:val="20"/>
        <w:lang w:val="en-AU"/>
      </w:rPr>
      <w:t xml:space="preserve"> –</w:t>
    </w:r>
    <w:r w:rsidR="00D200BC">
      <w:rPr>
        <w:sz w:val="20"/>
        <w:lang w:val="en-AU"/>
      </w:rPr>
      <w:t xml:space="preserve"> page </w:t>
    </w:r>
    <w:r w:rsidR="00D200BC" w:rsidRPr="00D200BC">
      <w:rPr>
        <w:sz w:val="20"/>
        <w:lang w:val="en-AU"/>
      </w:rPr>
      <w:fldChar w:fldCharType="begin"/>
    </w:r>
    <w:r w:rsidR="00D200BC" w:rsidRPr="00D200BC">
      <w:rPr>
        <w:sz w:val="20"/>
        <w:lang w:val="en-AU"/>
      </w:rPr>
      <w:instrText>PAGE   \* MERGEFORMAT</w:instrText>
    </w:r>
    <w:r w:rsidR="00D200BC" w:rsidRPr="00D200BC">
      <w:rPr>
        <w:sz w:val="20"/>
        <w:lang w:val="en-AU"/>
      </w:rPr>
      <w:fldChar w:fldCharType="separate"/>
    </w:r>
    <w:r w:rsidR="001024FE">
      <w:rPr>
        <w:noProof/>
        <w:sz w:val="20"/>
        <w:lang w:val="en-AU"/>
      </w:rPr>
      <w:t>6</w:t>
    </w:r>
    <w:r w:rsidR="00D200BC" w:rsidRPr="00D200BC">
      <w:rPr>
        <w:sz w:val="20"/>
        <w:lang w:val="en-AU"/>
      </w:rPr>
      <w:fldChar w:fldCharType="end"/>
    </w:r>
  </w:p>
  <w:p w14:paraId="20DC9944" w14:textId="77777777" w:rsidR="0023152A" w:rsidRDefault="0023152A" w:rsidP="007A121B">
    <w:pPr>
      <w:pStyle w:val="Header"/>
      <w:rPr>
        <w:lang w:val="en-AU"/>
      </w:rPr>
    </w:pPr>
  </w:p>
  <w:p w14:paraId="49F08F95" w14:textId="77777777" w:rsidR="0002560F" w:rsidRPr="00512CE2" w:rsidRDefault="0002560F" w:rsidP="007A121B">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554E" w14:textId="7883FC84" w:rsidR="0002560F" w:rsidRPr="00D200BC" w:rsidRDefault="0002560F" w:rsidP="003B6D4C">
    <w:pPr>
      <w:pStyle w:val="Header"/>
      <w:ind w:left="6379"/>
      <w:rPr>
        <w:sz w:val="20"/>
        <w:lang w:val="en-AU"/>
      </w:rPr>
    </w:pPr>
    <w:r w:rsidRPr="00D200BC">
      <w:rPr>
        <w:sz w:val="20"/>
        <w:lang w:val="en-AU"/>
      </w:rPr>
      <w:t>ICG/</w:t>
    </w:r>
    <w:r w:rsidR="0098300C">
      <w:rPr>
        <w:sz w:val="20"/>
        <w:lang w:val="en-AU"/>
      </w:rPr>
      <w:t>CARIBE EWS-XVI</w:t>
    </w:r>
    <w:r w:rsidR="00D53D36">
      <w:rPr>
        <w:sz w:val="20"/>
        <w:lang w:val="en-AU"/>
      </w:rPr>
      <w:t>I</w:t>
    </w:r>
    <w:r w:rsidRPr="00D200BC">
      <w:rPr>
        <w:sz w:val="20"/>
        <w:lang w:val="en-AU"/>
      </w:rPr>
      <w:t>/</w:t>
    </w:r>
    <w:r>
      <w:rPr>
        <w:sz w:val="20"/>
        <w:lang w:val="en-AU"/>
      </w:rPr>
      <w:t>3</w:t>
    </w:r>
    <w:r w:rsidRPr="00D200BC">
      <w:rPr>
        <w:sz w:val="20"/>
        <w:lang w:val="en-AU"/>
      </w:rPr>
      <w:t>s</w:t>
    </w:r>
    <w:r w:rsidR="003B6D4C">
      <w:rPr>
        <w:sz w:val="20"/>
        <w:lang w:val="en-AU"/>
      </w:rPr>
      <w:t xml:space="preserve"> </w:t>
    </w:r>
    <w:r>
      <w:rPr>
        <w:sz w:val="20"/>
        <w:lang w:val="en-AU"/>
      </w:rPr>
      <w:t xml:space="preserve">– page </w:t>
    </w:r>
    <w:r w:rsidRPr="00D200BC">
      <w:rPr>
        <w:sz w:val="20"/>
        <w:lang w:val="en-AU"/>
      </w:rPr>
      <w:fldChar w:fldCharType="begin"/>
    </w:r>
    <w:r w:rsidRPr="00D200BC">
      <w:rPr>
        <w:sz w:val="20"/>
        <w:lang w:val="en-AU"/>
      </w:rPr>
      <w:instrText>PAGE   \* MERGEFORMAT</w:instrText>
    </w:r>
    <w:r w:rsidRPr="00D200BC">
      <w:rPr>
        <w:sz w:val="20"/>
        <w:lang w:val="en-AU"/>
      </w:rPr>
      <w:fldChar w:fldCharType="separate"/>
    </w:r>
    <w:r w:rsidR="001024FE">
      <w:rPr>
        <w:noProof/>
        <w:sz w:val="20"/>
        <w:lang w:val="en-AU"/>
      </w:rPr>
      <w:t>5</w:t>
    </w:r>
    <w:r w:rsidRPr="00D200BC">
      <w:rPr>
        <w:sz w:val="20"/>
        <w:lang w:val="en-AU"/>
      </w:rPr>
      <w:fldChar w:fldCharType="end"/>
    </w:r>
  </w:p>
  <w:p w14:paraId="09973621" w14:textId="77777777" w:rsidR="0002560F" w:rsidRDefault="0002560F" w:rsidP="00B96458">
    <w:pPr>
      <w:pStyle w:val="Header"/>
      <w:ind w:left="6663"/>
      <w:rPr>
        <w:lang w:val="en-AU"/>
      </w:rPr>
    </w:pPr>
  </w:p>
  <w:p w14:paraId="24E6ABEC" w14:textId="77777777" w:rsidR="00ED4416" w:rsidRPr="00D200BC" w:rsidRDefault="00ED4416" w:rsidP="00B96458">
    <w:pPr>
      <w:pStyle w:val="Header"/>
      <w:ind w:left="6663"/>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2FE7" w14:textId="35E15739" w:rsidR="0002560F" w:rsidRPr="00B14399" w:rsidRDefault="00292939" w:rsidP="000713B5">
    <w:pPr>
      <w:ind w:left="5670" w:right="96"/>
      <w:rPr>
        <w:rFonts w:ascii="Arial" w:eastAsia="Arial" w:hAnsi="Arial" w:cs="Arial"/>
        <w:b/>
        <w:bCs/>
        <w:sz w:val="32"/>
        <w:szCs w:val="32"/>
      </w:rPr>
    </w:pPr>
    <w:r>
      <w:rPr>
        <w:noProof/>
        <w:lang w:val="fr-FR" w:eastAsia="fr-FR"/>
      </w:rPr>
      <w:drawing>
        <wp:anchor distT="0" distB="0" distL="114300" distR="114300" simplePos="0" relativeHeight="251659264" behindDoc="0" locked="0" layoutInCell="1" allowOverlap="1" wp14:anchorId="14F6AA34" wp14:editId="5C81D43D">
          <wp:simplePos x="0" y="0"/>
          <wp:positionH relativeFrom="column">
            <wp:posOffset>0</wp:posOffset>
          </wp:positionH>
          <wp:positionV relativeFrom="paragraph">
            <wp:posOffset>-5605</wp:posOffset>
          </wp:positionV>
          <wp:extent cx="1578610" cy="1047115"/>
          <wp:effectExtent l="0" t="0" r="0" b="0"/>
          <wp:wrapSquare wrapText="bothSides"/>
          <wp:docPr id="6"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60F">
      <w:rPr>
        <w:rFonts w:ascii="Arial" w:eastAsia="Arial" w:hAnsi="Arial" w:cs="Arial"/>
        <w:b/>
        <w:bCs/>
        <w:sz w:val="32"/>
        <w:szCs w:val="32"/>
      </w:rPr>
      <w:t>ICG/</w:t>
    </w:r>
    <w:r w:rsidR="00D46FF6">
      <w:rPr>
        <w:rFonts w:ascii="Arial" w:eastAsia="Arial" w:hAnsi="Arial" w:cs="Arial"/>
        <w:b/>
        <w:bCs/>
        <w:sz w:val="32"/>
        <w:szCs w:val="32"/>
      </w:rPr>
      <w:t>CARIBE EWS</w:t>
    </w:r>
    <w:r w:rsidR="0002560F">
      <w:rPr>
        <w:rFonts w:ascii="Arial" w:eastAsia="Arial" w:hAnsi="Arial" w:cs="Arial"/>
        <w:b/>
        <w:bCs/>
        <w:sz w:val="32"/>
        <w:szCs w:val="32"/>
      </w:rPr>
      <w:t>-X</w:t>
    </w:r>
    <w:r w:rsidR="00D46FF6">
      <w:rPr>
        <w:rFonts w:ascii="Arial" w:eastAsia="Arial" w:hAnsi="Arial" w:cs="Arial"/>
        <w:b/>
        <w:bCs/>
        <w:sz w:val="32"/>
        <w:szCs w:val="32"/>
      </w:rPr>
      <w:t>V</w:t>
    </w:r>
    <w:r w:rsidR="0002560F">
      <w:rPr>
        <w:rFonts w:ascii="Arial" w:eastAsia="Arial" w:hAnsi="Arial" w:cs="Arial"/>
        <w:b/>
        <w:bCs/>
        <w:sz w:val="32"/>
        <w:szCs w:val="32"/>
      </w:rPr>
      <w:t>I</w:t>
    </w:r>
    <w:r w:rsidR="0034357A">
      <w:rPr>
        <w:rFonts w:ascii="Arial" w:eastAsia="Arial" w:hAnsi="Arial" w:cs="Arial"/>
        <w:b/>
        <w:bCs/>
        <w:sz w:val="32"/>
        <w:szCs w:val="32"/>
      </w:rPr>
      <w:t>I</w:t>
    </w:r>
    <w:r w:rsidR="0002560F" w:rsidRPr="00B14399">
      <w:rPr>
        <w:rFonts w:ascii="Arial" w:eastAsia="Arial" w:hAnsi="Arial" w:cs="Arial"/>
        <w:b/>
        <w:bCs/>
        <w:sz w:val="32"/>
        <w:szCs w:val="32"/>
      </w:rPr>
      <w:t>/3s</w:t>
    </w:r>
  </w:p>
  <w:p w14:paraId="47AEA249" w14:textId="5FB9EB00" w:rsidR="0002560F" w:rsidRPr="00B14399" w:rsidRDefault="00265795" w:rsidP="000713B5">
    <w:pPr>
      <w:tabs>
        <w:tab w:val="left" w:pos="613"/>
        <w:tab w:val="left" w:pos="5670"/>
        <w:tab w:val="right" w:pos="6247"/>
      </w:tabs>
      <w:ind w:left="5670" w:right="96"/>
      <w:rPr>
        <w:rFonts w:ascii="Arial" w:eastAsia="Arial" w:hAnsi="Arial" w:cs="Arial"/>
      </w:rPr>
    </w:pPr>
    <w:ins w:id="136" w:author="Boned, Patrice" w:date="2024-05-27T10:56:00Z">
      <w:r>
        <w:rPr>
          <w:rFonts w:ascii="Arial" w:eastAsia="Arial" w:hAnsi="Arial" w:cs="Arial"/>
        </w:rPr>
        <w:t xml:space="preserve">27 </w:t>
      </w:r>
    </w:ins>
    <w:r w:rsidR="0002560F" w:rsidRPr="00B14399">
      <w:rPr>
        <w:rFonts w:ascii="Arial" w:eastAsia="Arial" w:hAnsi="Arial" w:cs="Arial"/>
      </w:rPr>
      <w:t xml:space="preserve">May </w:t>
    </w:r>
    <w:r w:rsidR="0034357A">
      <w:rPr>
        <w:rFonts w:ascii="Arial" w:eastAsia="Arial" w:hAnsi="Arial" w:cs="Arial"/>
      </w:rPr>
      <w:t>2024</w:t>
    </w:r>
  </w:p>
  <w:p w14:paraId="11949D9E" w14:textId="77777777" w:rsidR="0002560F" w:rsidRPr="00B14399" w:rsidRDefault="0002560F" w:rsidP="000713B5">
    <w:pPr>
      <w:tabs>
        <w:tab w:val="left" w:pos="5670"/>
      </w:tabs>
      <w:ind w:left="5670" w:right="426"/>
      <w:rPr>
        <w:rFonts w:ascii="Arial" w:eastAsia="Arial" w:hAnsi="Arial" w:cs="Arial"/>
      </w:rPr>
    </w:pPr>
    <w:r>
      <w:rPr>
        <w:rFonts w:ascii="Arial" w:eastAsia="Arial" w:hAnsi="Arial" w:cs="Arial"/>
      </w:rPr>
      <w:t xml:space="preserve">Original: </w:t>
    </w:r>
    <w:r w:rsidRPr="00B14399">
      <w:rPr>
        <w:rFonts w:ascii="Arial" w:eastAsia="Arial" w:hAnsi="Arial" w:cs="Arial"/>
      </w:rPr>
      <w:t>English</w:t>
    </w:r>
  </w:p>
  <w:p w14:paraId="0D6F7ABD" w14:textId="77777777" w:rsidR="0002560F" w:rsidRPr="00B14399" w:rsidRDefault="0002560F" w:rsidP="0002560F">
    <w:pPr>
      <w:spacing w:before="100" w:beforeAutospacing="1"/>
      <w:ind w:left="5670" w:right="296" w:hanging="56"/>
      <w:jc w:val="right"/>
      <w:rPr>
        <w:rFonts w:ascii="Arial" w:eastAsia="Arial" w:hAnsi="Arial" w:cs="Arial"/>
      </w:rPr>
    </w:pPr>
  </w:p>
  <w:p w14:paraId="4DC3CA99" w14:textId="77777777" w:rsidR="0002560F" w:rsidRPr="00292939" w:rsidRDefault="0002560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303"/>
    <w:multiLevelType w:val="hybridMultilevel"/>
    <w:tmpl w:val="E3BC53A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76259"/>
    <w:multiLevelType w:val="hybridMultilevel"/>
    <w:tmpl w:val="EF5E68C4"/>
    <w:lvl w:ilvl="0" w:tplc="0409000F">
      <w:start w:val="1"/>
      <w:numFmt w:val="decimal"/>
      <w:lvlText w:val="%1."/>
      <w:lvlJc w:val="left"/>
      <w:pPr>
        <w:tabs>
          <w:tab w:val="num" w:pos="360"/>
        </w:tabs>
        <w:ind w:left="360" w:hanging="360"/>
      </w:pPr>
      <w:rPr>
        <w:rFonts w:hint="default"/>
      </w:rPr>
    </w:lvl>
    <w:lvl w:ilvl="1" w:tplc="E7985A96">
      <w:start w:val="1"/>
      <w:numFmt w:val="lowerLetter"/>
      <w:lvlText w:val="%2."/>
      <w:lvlJc w:val="left"/>
      <w:pPr>
        <w:tabs>
          <w:tab w:val="num" w:pos="1080"/>
        </w:tabs>
        <w:ind w:left="1080" w:hanging="360"/>
      </w:pPr>
      <w:rPr>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7CC5061"/>
    <w:multiLevelType w:val="hybridMultilevel"/>
    <w:tmpl w:val="8D66E700"/>
    <w:lvl w:ilvl="0" w:tplc="A34076D2">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223D1"/>
    <w:multiLevelType w:val="hybridMultilevel"/>
    <w:tmpl w:val="90D60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CD01BD"/>
    <w:multiLevelType w:val="hybridMultilevel"/>
    <w:tmpl w:val="C65ADF7A"/>
    <w:lvl w:ilvl="0" w:tplc="0178C176">
      <w:start w:val="1"/>
      <w:numFmt w:val="bullet"/>
      <w:lvlText w:val="•"/>
      <w:lvlJc w:val="left"/>
      <w:pPr>
        <w:tabs>
          <w:tab w:val="num" w:pos="720"/>
        </w:tabs>
        <w:ind w:left="720" w:hanging="360"/>
      </w:pPr>
      <w:rPr>
        <w:rFonts w:ascii="Arial" w:hAnsi="Arial" w:hint="default"/>
      </w:rPr>
    </w:lvl>
    <w:lvl w:ilvl="1" w:tplc="5ACA94D4">
      <w:start w:val="1"/>
      <w:numFmt w:val="bullet"/>
      <w:lvlText w:val="•"/>
      <w:lvlJc w:val="left"/>
      <w:pPr>
        <w:tabs>
          <w:tab w:val="num" w:pos="1440"/>
        </w:tabs>
        <w:ind w:left="1440" w:hanging="360"/>
      </w:pPr>
      <w:rPr>
        <w:rFonts w:ascii="Arial" w:hAnsi="Arial" w:hint="default"/>
      </w:rPr>
    </w:lvl>
    <w:lvl w:ilvl="2" w:tplc="27FEA434" w:tentative="1">
      <w:start w:val="1"/>
      <w:numFmt w:val="bullet"/>
      <w:lvlText w:val="•"/>
      <w:lvlJc w:val="left"/>
      <w:pPr>
        <w:tabs>
          <w:tab w:val="num" w:pos="2160"/>
        </w:tabs>
        <w:ind w:left="2160" w:hanging="360"/>
      </w:pPr>
      <w:rPr>
        <w:rFonts w:ascii="Arial" w:hAnsi="Arial" w:hint="default"/>
      </w:rPr>
    </w:lvl>
    <w:lvl w:ilvl="3" w:tplc="CB52C08C" w:tentative="1">
      <w:start w:val="1"/>
      <w:numFmt w:val="bullet"/>
      <w:lvlText w:val="•"/>
      <w:lvlJc w:val="left"/>
      <w:pPr>
        <w:tabs>
          <w:tab w:val="num" w:pos="2880"/>
        </w:tabs>
        <w:ind w:left="2880" w:hanging="360"/>
      </w:pPr>
      <w:rPr>
        <w:rFonts w:ascii="Arial" w:hAnsi="Arial" w:hint="default"/>
      </w:rPr>
    </w:lvl>
    <w:lvl w:ilvl="4" w:tplc="3410C1E4" w:tentative="1">
      <w:start w:val="1"/>
      <w:numFmt w:val="bullet"/>
      <w:lvlText w:val="•"/>
      <w:lvlJc w:val="left"/>
      <w:pPr>
        <w:tabs>
          <w:tab w:val="num" w:pos="3600"/>
        </w:tabs>
        <w:ind w:left="3600" w:hanging="360"/>
      </w:pPr>
      <w:rPr>
        <w:rFonts w:ascii="Arial" w:hAnsi="Arial" w:hint="default"/>
      </w:rPr>
    </w:lvl>
    <w:lvl w:ilvl="5" w:tplc="CEDAFB56" w:tentative="1">
      <w:start w:val="1"/>
      <w:numFmt w:val="bullet"/>
      <w:lvlText w:val="•"/>
      <w:lvlJc w:val="left"/>
      <w:pPr>
        <w:tabs>
          <w:tab w:val="num" w:pos="4320"/>
        </w:tabs>
        <w:ind w:left="4320" w:hanging="360"/>
      </w:pPr>
      <w:rPr>
        <w:rFonts w:ascii="Arial" w:hAnsi="Arial" w:hint="default"/>
      </w:rPr>
    </w:lvl>
    <w:lvl w:ilvl="6" w:tplc="B9521506" w:tentative="1">
      <w:start w:val="1"/>
      <w:numFmt w:val="bullet"/>
      <w:lvlText w:val="•"/>
      <w:lvlJc w:val="left"/>
      <w:pPr>
        <w:tabs>
          <w:tab w:val="num" w:pos="5040"/>
        </w:tabs>
        <w:ind w:left="5040" w:hanging="360"/>
      </w:pPr>
      <w:rPr>
        <w:rFonts w:ascii="Arial" w:hAnsi="Arial" w:hint="default"/>
      </w:rPr>
    </w:lvl>
    <w:lvl w:ilvl="7" w:tplc="FD204EC8" w:tentative="1">
      <w:start w:val="1"/>
      <w:numFmt w:val="bullet"/>
      <w:lvlText w:val="•"/>
      <w:lvlJc w:val="left"/>
      <w:pPr>
        <w:tabs>
          <w:tab w:val="num" w:pos="5760"/>
        </w:tabs>
        <w:ind w:left="5760" w:hanging="360"/>
      </w:pPr>
      <w:rPr>
        <w:rFonts w:ascii="Arial" w:hAnsi="Arial" w:hint="default"/>
      </w:rPr>
    </w:lvl>
    <w:lvl w:ilvl="8" w:tplc="B6E02B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B284A"/>
    <w:multiLevelType w:val="hybridMultilevel"/>
    <w:tmpl w:val="78442958"/>
    <w:lvl w:ilvl="0" w:tplc="2708D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65FB0"/>
    <w:multiLevelType w:val="hybridMultilevel"/>
    <w:tmpl w:val="D56C3986"/>
    <w:lvl w:ilvl="0" w:tplc="080282E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B0859"/>
    <w:multiLevelType w:val="hybridMultilevel"/>
    <w:tmpl w:val="F7D08472"/>
    <w:lvl w:ilvl="0" w:tplc="A3C06B5A">
      <w:start w:val="1"/>
      <w:numFmt w:val="decimal"/>
      <w:lvlText w:val="%1."/>
      <w:lvlJc w:val="left"/>
      <w:pPr>
        <w:tabs>
          <w:tab w:val="num" w:pos="720"/>
        </w:tabs>
        <w:ind w:left="720" w:hanging="360"/>
      </w:pPr>
    </w:lvl>
    <w:lvl w:ilvl="1" w:tplc="D0D8919C" w:tentative="1">
      <w:start w:val="1"/>
      <w:numFmt w:val="decimal"/>
      <w:lvlText w:val="%2."/>
      <w:lvlJc w:val="left"/>
      <w:pPr>
        <w:tabs>
          <w:tab w:val="num" w:pos="1440"/>
        </w:tabs>
        <w:ind w:left="1440" w:hanging="360"/>
      </w:pPr>
    </w:lvl>
    <w:lvl w:ilvl="2" w:tplc="9A4857EA" w:tentative="1">
      <w:start w:val="1"/>
      <w:numFmt w:val="decimal"/>
      <w:lvlText w:val="%3."/>
      <w:lvlJc w:val="left"/>
      <w:pPr>
        <w:tabs>
          <w:tab w:val="num" w:pos="2160"/>
        </w:tabs>
        <w:ind w:left="2160" w:hanging="360"/>
      </w:pPr>
    </w:lvl>
    <w:lvl w:ilvl="3" w:tplc="259C3360" w:tentative="1">
      <w:start w:val="1"/>
      <w:numFmt w:val="decimal"/>
      <w:lvlText w:val="%4."/>
      <w:lvlJc w:val="left"/>
      <w:pPr>
        <w:tabs>
          <w:tab w:val="num" w:pos="2880"/>
        </w:tabs>
        <w:ind w:left="2880" w:hanging="360"/>
      </w:pPr>
    </w:lvl>
    <w:lvl w:ilvl="4" w:tplc="35A66850" w:tentative="1">
      <w:start w:val="1"/>
      <w:numFmt w:val="decimal"/>
      <w:lvlText w:val="%5."/>
      <w:lvlJc w:val="left"/>
      <w:pPr>
        <w:tabs>
          <w:tab w:val="num" w:pos="3600"/>
        </w:tabs>
        <w:ind w:left="3600" w:hanging="360"/>
      </w:pPr>
    </w:lvl>
    <w:lvl w:ilvl="5" w:tplc="608A098C" w:tentative="1">
      <w:start w:val="1"/>
      <w:numFmt w:val="decimal"/>
      <w:lvlText w:val="%6."/>
      <w:lvlJc w:val="left"/>
      <w:pPr>
        <w:tabs>
          <w:tab w:val="num" w:pos="4320"/>
        </w:tabs>
        <w:ind w:left="4320" w:hanging="360"/>
      </w:pPr>
    </w:lvl>
    <w:lvl w:ilvl="6" w:tplc="8C14815A" w:tentative="1">
      <w:start w:val="1"/>
      <w:numFmt w:val="decimal"/>
      <w:lvlText w:val="%7."/>
      <w:lvlJc w:val="left"/>
      <w:pPr>
        <w:tabs>
          <w:tab w:val="num" w:pos="5040"/>
        </w:tabs>
        <w:ind w:left="5040" w:hanging="360"/>
      </w:pPr>
    </w:lvl>
    <w:lvl w:ilvl="7" w:tplc="F39896DC" w:tentative="1">
      <w:start w:val="1"/>
      <w:numFmt w:val="decimal"/>
      <w:lvlText w:val="%8."/>
      <w:lvlJc w:val="left"/>
      <w:pPr>
        <w:tabs>
          <w:tab w:val="num" w:pos="5760"/>
        </w:tabs>
        <w:ind w:left="5760" w:hanging="360"/>
      </w:pPr>
    </w:lvl>
    <w:lvl w:ilvl="8" w:tplc="03A0641E" w:tentative="1">
      <w:start w:val="1"/>
      <w:numFmt w:val="decimal"/>
      <w:lvlText w:val="%9."/>
      <w:lvlJc w:val="left"/>
      <w:pPr>
        <w:tabs>
          <w:tab w:val="num" w:pos="6480"/>
        </w:tabs>
        <w:ind w:left="6480" w:hanging="360"/>
      </w:pPr>
    </w:lvl>
  </w:abstractNum>
  <w:abstractNum w:abstractNumId="8" w15:restartNumberingAfterBreak="0">
    <w:nsid w:val="10C04703"/>
    <w:multiLevelType w:val="hybridMultilevel"/>
    <w:tmpl w:val="EB16638E"/>
    <w:lvl w:ilvl="0" w:tplc="40402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D6049"/>
    <w:multiLevelType w:val="hybridMultilevel"/>
    <w:tmpl w:val="3E20B6E0"/>
    <w:lvl w:ilvl="0" w:tplc="1320F3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A3099"/>
    <w:multiLevelType w:val="hybridMultilevel"/>
    <w:tmpl w:val="1E9C9DD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15:restartNumberingAfterBreak="0">
    <w:nsid w:val="1F677BD5"/>
    <w:multiLevelType w:val="hybridMultilevel"/>
    <w:tmpl w:val="DFECEE5E"/>
    <w:lvl w:ilvl="0" w:tplc="2DC0975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E13F2"/>
    <w:multiLevelType w:val="hybridMultilevel"/>
    <w:tmpl w:val="CC8C9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5514DBB"/>
    <w:multiLevelType w:val="hybridMultilevel"/>
    <w:tmpl w:val="38C2C72E"/>
    <w:lvl w:ilvl="0" w:tplc="5CC8D52A">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26AF6"/>
    <w:multiLevelType w:val="hybridMultilevel"/>
    <w:tmpl w:val="61D22A70"/>
    <w:lvl w:ilvl="0" w:tplc="921E0BCC">
      <w:start w:val="1"/>
      <w:numFmt w:val="decimal"/>
      <w:lvlText w:val="%1."/>
      <w:lvlJc w:val="left"/>
      <w:pPr>
        <w:tabs>
          <w:tab w:val="num" w:pos="720"/>
        </w:tabs>
        <w:ind w:left="720" w:hanging="360"/>
      </w:pPr>
    </w:lvl>
    <w:lvl w:ilvl="1" w:tplc="0C2E8C16" w:tentative="1">
      <w:start w:val="1"/>
      <w:numFmt w:val="decimal"/>
      <w:lvlText w:val="%2."/>
      <w:lvlJc w:val="left"/>
      <w:pPr>
        <w:tabs>
          <w:tab w:val="num" w:pos="1440"/>
        </w:tabs>
        <w:ind w:left="1440" w:hanging="360"/>
      </w:pPr>
    </w:lvl>
    <w:lvl w:ilvl="2" w:tplc="CB38E170" w:tentative="1">
      <w:start w:val="1"/>
      <w:numFmt w:val="decimal"/>
      <w:lvlText w:val="%3."/>
      <w:lvlJc w:val="left"/>
      <w:pPr>
        <w:tabs>
          <w:tab w:val="num" w:pos="2160"/>
        </w:tabs>
        <w:ind w:left="2160" w:hanging="360"/>
      </w:pPr>
    </w:lvl>
    <w:lvl w:ilvl="3" w:tplc="06AA198C" w:tentative="1">
      <w:start w:val="1"/>
      <w:numFmt w:val="decimal"/>
      <w:lvlText w:val="%4."/>
      <w:lvlJc w:val="left"/>
      <w:pPr>
        <w:tabs>
          <w:tab w:val="num" w:pos="2880"/>
        </w:tabs>
        <w:ind w:left="2880" w:hanging="360"/>
      </w:pPr>
    </w:lvl>
    <w:lvl w:ilvl="4" w:tplc="55C4A866" w:tentative="1">
      <w:start w:val="1"/>
      <w:numFmt w:val="decimal"/>
      <w:lvlText w:val="%5."/>
      <w:lvlJc w:val="left"/>
      <w:pPr>
        <w:tabs>
          <w:tab w:val="num" w:pos="3600"/>
        </w:tabs>
        <w:ind w:left="3600" w:hanging="360"/>
      </w:pPr>
    </w:lvl>
    <w:lvl w:ilvl="5" w:tplc="F44496E8" w:tentative="1">
      <w:start w:val="1"/>
      <w:numFmt w:val="decimal"/>
      <w:lvlText w:val="%6."/>
      <w:lvlJc w:val="left"/>
      <w:pPr>
        <w:tabs>
          <w:tab w:val="num" w:pos="4320"/>
        </w:tabs>
        <w:ind w:left="4320" w:hanging="360"/>
      </w:pPr>
    </w:lvl>
    <w:lvl w:ilvl="6" w:tplc="F2040E2A" w:tentative="1">
      <w:start w:val="1"/>
      <w:numFmt w:val="decimal"/>
      <w:lvlText w:val="%7."/>
      <w:lvlJc w:val="left"/>
      <w:pPr>
        <w:tabs>
          <w:tab w:val="num" w:pos="5040"/>
        </w:tabs>
        <w:ind w:left="5040" w:hanging="360"/>
      </w:pPr>
    </w:lvl>
    <w:lvl w:ilvl="7" w:tplc="CC2A1210" w:tentative="1">
      <w:start w:val="1"/>
      <w:numFmt w:val="decimal"/>
      <w:lvlText w:val="%8."/>
      <w:lvlJc w:val="left"/>
      <w:pPr>
        <w:tabs>
          <w:tab w:val="num" w:pos="5760"/>
        </w:tabs>
        <w:ind w:left="5760" w:hanging="360"/>
      </w:pPr>
    </w:lvl>
    <w:lvl w:ilvl="8" w:tplc="4B22D8D2" w:tentative="1">
      <w:start w:val="1"/>
      <w:numFmt w:val="decimal"/>
      <w:lvlText w:val="%9."/>
      <w:lvlJc w:val="left"/>
      <w:pPr>
        <w:tabs>
          <w:tab w:val="num" w:pos="6480"/>
        </w:tabs>
        <w:ind w:left="6480" w:hanging="360"/>
      </w:pPr>
    </w:lvl>
  </w:abstractNum>
  <w:abstractNum w:abstractNumId="15" w15:restartNumberingAfterBreak="0">
    <w:nsid w:val="29945E8A"/>
    <w:multiLevelType w:val="hybridMultilevel"/>
    <w:tmpl w:val="470CF724"/>
    <w:lvl w:ilvl="0" w:tplc="921E0BCC">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4C4F9E"/>
    <w:multiLevelType w:val="hybridMultilevel"/>
    <w:tmpl w:val="72386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172DB5"/>
    <w:multiLevelType w:val="hybridMultilevel"/>
    <w:tmpl w:val="5E648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A533E"/>
    <w:multiLevelType w:val="hybridMultilevel"/>
    <w:tmpl w:val="902C87EE"/>
    <w:lvl w:ilvl="0" w:tplc="93604B2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4A6456"/>
    <w:multiLevelType w:val="hybridMultilevel"/>
    <w:tmpl w:val="276CE808"/>
    <w:lvl w:ilvl="0" w:tplc="38E88C8E">
      <w:start w:val="1"/>
      <w:numFmt w:val="decimal"/>
      <w:lvlText w:val="%1."/>
      <w:lvlJc w:val="left"/>
      <w:pPr>
        <w:tabs>
          <w:tab w:val="num" w:pos="720"/>
        </w:tabs>
        <w:ind w:left="720" w:hanging="360"/>
      </w:pPr>
    </w:lvl>
    <w:lvl w:ilvl="1" w:tplc="928CB39A" w:tentative="1">
      <w:start w:val="1"/>
      <w:numFmt w:val="decimal"/>
      <w:lvlText w:val="%2."/>
      <w:lvlJc w:val="left"/>
      <w:pPr>
        <w:tabs>
          <w:tab w:val="num" w:pos="1440"/>
        </w:tabs>
        <w:ind w:left="1440" w:hanging="360"/>
      </w:pPr>
    </w:lvl>
    <w:lvl w:ilvl="2" w:tplc="890C29EA" w:tentative="1">
      <w:start w:val="1"/>
      <w:numFmt w:val="decimal"/>
      <w:lvlText w:val="%3."/>
      <w:lvlJc w:val="left"/>
      <w:pPr>
        <w:tabs>
          <w:tab w:val="num" w:pos="2160"/>
        </w:tabs>
        <w:ind w:left="2160" w:hanging="360"/>
      </w:pPr>
    </w:lvl>
    <w:lvl w:ilvl="3" w:tplc="6C72BB1C" w:tentative="1">
      <w:start w:val="1"/>
      <w:numFmt w:val="decimal"/>
      <w:lvlText w:val="%4."/>
      <w:lvlJc w:val="left"/>
      <w:pPr>
        <w:tabs>
          <w:tab w:val="num" w:pos="2880"/>
        </w:tabs>
        <w:ind w:left="2880" w:hanging="360"/>
      </w:pPr>
    </w:lvl>
    <w:lvl w:ilvl="4" w:tplc="A46E783C" w:tentative="1">
      <w:start w:val="1"/>
      <w:numFmt w:val="decimal"/>
      <w:lvlText w:val="%5."/>
      <w:lvlJc w:val="left"/>
      <w:pPr>
        <w:tabs>
          <w:tab w:val="num" w:pos="3600"/>
        </w:tabs>
        <w:ind w:left="3600" w:hanging="360"/>
      </w:pPr>
    </w:lvl>
    <w:lvl w:ilvl="5" w:tplc="398E7060" w:tentative="1">
      <w:start w:val="1"/>
      <w:numFmt w:val="decimal"/>
      <w:lvlText w:val="%6."/>
      <w:lvlJc w:val="left"/>
      <w:pPr>
        <w:tabs>
          <w:tab w:val="num" w:pos="4320"/>
        </w:tabs>
        <w:ind w:left="4320" w:hanging="360"/>
      </w:pPr>
    </w:lvl>
    <w:lvl w:ilvl="6" w:tplc="84CE33BE" w:tentative="1">
      <w:start w:val="1"/>
      <w:numFmt w:val="decimal"/>
      <w:lvlText w:val="%7."/>
      <w:lvlJc w:val="left"/>
      <w:pPr>
        <w:tabs>
          <w:tab w:val="num" w:pos="5040"/>
        </w:tabs>
        <w:ind w:left="5040" w:hanging="360"/>
      </w:pPr>
    </w:lvl>
    <w:lvl w:ilvl="7" w:tplc="5130100C" w:tentative="1">
      <w:start w:val="1"/>
      <w:numFmt w:val="decimal"/>
      <w:lvlText w:val="%8."/>
      <w:lvlJc w:val="left"/>
      <w:pPr>
        <w:tabs>
          <w:tab w:val="num" w:pos="5760"/>
        </w:tabs>
        <w:ind w:left="5760" w:hanging="360"/>
      </w:pPr>
    </w:lvl>
    <w:lvl w:ilvl="8" w:tplc="FCC221AE" w:tentative="1">
      <w:start w:val="1"/>
      <w:numFmt w:val="decimal"/>
      <w:lvlText w:val="%9."/>
      <w:lvlJc w:val="left"/>
      <w:pPr>
        <w:tabs>
          <w:tab w:val="num" w:pos="6480"/>
        </w:tabs>
        <w:ind w:left="6480" w:hanging="360"/>
      </w:pPr>
    </w:lvl>
  </w:abstractNum>
  <w:abstractNum w:abstractNumId="20" w15:restartNumberingAfterBreak="0">
    <w:nsid w:val="31217E4E"/>
    <w:multiLevelType w:val="hybridMultilevel"/>
    <w:tmpl w:val="7CE86FEE"/>
    <w:lvl w:ilvl="0" w:tplc="A1526BE6">
      <w:start w:val="1"/>
      <w:numFmt w:val="decimal"/>
      <w:lvlText w:val="%1."/>
      <w:lvlJc w:val="left"/>
      <w:pPr>
        <w:tabs>
          <w:tab w:val="num" w:pos="1080"/>
        </w:tabs>
        <w:ind w:left="1080" w:hanging="360"/>
      </w:pPr>
    </w:lvl>
    <w:lvl w:ilvl="1" w:tplc="C4D81006" w:tentative="1">
      <w:start w:val="1"/>
      <w:numFmt w:val="decimal"/>
      <w:lvlText w:val="%2."/>
      <w:lvlJc w:val="left"/>
      <w:pPr>
        <w:tabs>
          <w:tab w:val="num" w:pos="1800"/>
        </w:tabs>
        <w:ind w:left="1800" w:hanging="360"/>
      </w:pPr>
    </w:lvl>
    <w:lvl w:ilvl="2" w:tplc="1456978A" w:tentative="1">
      <w:start w:val="1"/>
      <w:numFmt w:val="decimal"/>
      <w:lvlText w:val="%3."/>
      <w:lvlJc w:val="left"/>
      <w:pPr>
        <w:tabs>
          <w:tab w:val="num" w:pos="2520"/>
        </w:tabs>
        <w:ind w:left="2520" w:hanging="360"/>
      </w:pPr>
    </w:lvl>
    <w:lvl w:ilvl="3" w:tplc="F8D21CF2" w:tentative="1">
      <w:start w:val="1"/>
      <w:numFmt w:val="decimal"/>
      <w:lvlText w:val="%4."/>
      <w:lvlJc w:val="left"/>
      <w:pPr>
        <w:tabs>
          <w:tab w:val="num" w:pos="3240"/>
        </w:tabs>
        <w:ind w:left="3240" w:hanging="360"/>
      </w:pPr>
    </w:lvl>
    <w:lvl w:ilvl="4" w:tplc="DDF486DA" w:tentative="1">
      <w:start w:val="1"/>
      <w:numFmt w:val="decimal"/>
      <w:lvlText w:val="%5."/>
      <w:lvlJc w:val="left"/>
      <w:pPr>
        <w:tabs>
          <w:tab w:val="num" w:pos="3960"/>
        </w:tabs>
        <w:ind w:left="3960" w:hanging="360"/>
      </w:pPr>
    </w:lvl>
    <w:lvl w:ilvl="5" w:tplc="CD3292A2" w:tentative="1">
      <w:start w:val="1"/>
      <w:numFmt w:val="decimal"/>
      <w:lvlText w:val="%6."/>
      <w:lvlJc w:val="left"/>
      <w:pPr>
        <w:tabs>
          <w:tab w:val="num" w:pos="4680"/>
        </w:tabs>
        <w:ind w:left="4680" w:hanging="360"/>
      </w:pPr>
    </w:lvl>
    <w:lvl w:ilvl="6" w:tplc="C224913C" w:tentative="1">
      <w:start w:val="1"/>
      <w:numFmt w:val="decimal"/>
      <w:lvlText w:val="%7."/>
      <w:lvlJc w:val="left"/>
      <w:pPr>
        <w:tabs>
          <w:tab w:val="num" w:pos="5400"/>
        </w:tabs>
        <w:ind w:left="5400" w:hanging="360"/>
      </w:pPr>
    </w:lvl>
    <w:lvl w:ilvl="7" w:tplc="285E11A8" w:tentative="1">
      <w:start w:val="1"/>
      <w:numFmt w:val="decimal"/>
      <w:lvlText w:val="%8."/>
      <w:lvlJc w:val="left"/>
      <w:pPr>
        <w:tabs>
          <w:tab w:val="num" w:pos="6120"/>
        </w:tabs>
        <w:ind w:left="6120" w:hanging="360"/>
      </w:pPr>
    </w:lvl>
    <w:lvl w:ilvl="8" w:tplc="CF84A344" w:tentative="1">
      <w:start w:val="1"/>
      <w:numFmt w:val="decimal"/>
      <w:lvlText w:val="%9."/>
      <w:lvlJc w:val="left"/>
      <w:pPr>
        <w:tabs>
          <w:tab w:val="num" w:pos="6840"/>
        </w:tabs>
        <w:ind w:left="6840" w:hanging="360"/>
      </w:pPr>
    </w:lvl>
  </w:abstractNum>
  <w:abstractNum w:abstractNumId="21" w15:restartNumberingAfterBreak="0">
    <w:nsid w:val="318915C9"/>
    <w:multiLevelType w:val="hybridMultilevel"/>
    <w:tmpl w:val="5044A3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E44216"/>
    <w:multiLevelType w:val="hybridMultilevel"/>
    <w:tmpl w:val="04CED530"/>
    <w:lvl w:ilvl="0" w:tplc="0D643634">
      <w:start w:val="1"/>
      <w:numFmt w:val="bullet"/>
      <w:lvlText w:val=""/>
      <w:lvlJc w:val="left"/>
      <w:pPr>
        <w:tabs>
          <w:tab w:val="num" w:pos="720"/>
        </w:tabs>
        <w:ind w:left="720" w:hanging="360"/>
      </w:pPr>
      <w:rPr>
        <w:rFonts w:ascii="Symbol" w:hAnsi="Symbol" w:hint="default"/>
      </w:rPr>
    </w:lvl>
    <w:lvl w:ilvl="1" w:tplc="CB04E492" w:tentative="1">
      <w:start w:val="1"/>
      <w:numFmt w:val="bullet"/>
      <w:lvlText w:val=""/>
      <w:lvlJc w:val="left"/>
      <w:pPr>
        <w:tabs>
          <w:tab w:val="num" w:pos="1440"/>
        </w:tabs>
        <w:ind w:left="1440" w:hanging="360"/>
      </w:pPr>
      <w:rPr>
        <w:rFonts w:ascii="Symbol" w:hAnsi="Symbol" w:hint="default"/>
      </w:rPr>
    </w:lvl>
    <w:lvl w:ilvl="2" w:tplc="5058B968" w:tentative="1">
      <w:start w:val="1"/>
      <w:numFmt w:val="bullet"/>
      <w:lvlText w:val=""/>
      <w:lvlJc w:val="left"/>
      <w:pPr>
        <w:tabs>
          <w:tab w:val="num" w:pos="2160"/>
        </w:tabs>
        <w:ind w:left="2160" w:hanging="360"/>
      </w:pPr>
      <w:rPr>
        <w:rFonts w:ascii="Symbol" w:hAnsi="Symbol" w:hint="default"/>
      </w:rPr>
    </w:lvl>
    <w:lvl w:ilvl="3" w:tplc="48348194" w:tentative="1">
      <w:start w:val="1"/>
      <w:numFmt w:val="bullet"/>
      <w:lvlText w:val=""/>
      <w:lvlJc w:val="left"/>
      <w:pPr>
        <w:tabs>
          <w:tab w:val="num" w:pos="2880"/>
        </w:tabs>
        <w:ind w:left="2880" w:hanging="360"/>
      </w:pPr>
      <w:rPr>
        <w:rFonts w:ascii="Symbol" w:hAnsi="Symbol" w:hint="default"/>
      </w:rPr>
    </w:lvl>
    <w:lvl w:ilvl="4" w:tplc="97D8B06A" w:tentative="1">
      <w:start w:val="1"/>
      <w:numFmt w:val="bullet"/>
      <w:lvlText w:val=""/>
      <w:lvlJc w:val="left"/>
      <w:pPr>
        <w:tabs>
          <w:tab w:val="num" w:pos="3600"/>
        </w:tabs>
        <w:ind w:left="3600" w:hanging="360"/>
      </w:pPr>
      <w:rPr>
        <w:rFonts w:ascii="Symbol" w:hAnsi="Symbol" w:hint="default"/>
      </w:rPr>
    </w:lvl>
    <w:lvl w:ilvl="5" w:tplc="7D76ABCA" w:tentative="1">
      <w:start w:val="1"/>
      <w:numFmt w:val="bullet"/>
      <w:lvlText w:val=""/>
      <w:lvlJc w:val="left"/>
      <w:pPr>
        <w:tabs>
          <w:tab w:val="num" w:pos="4320"/>
        </w:tabs>
        <w:ind w:left="4320" w:hanging="360"/>
      </w:pPr>
      <w:rPr>
        <w:rFonts w:ascii="Symbol" w:hAnsi="Symbol" w:hint="default"/>
      </w:rPr>
    </w:lvl>
    <w:lvl w:ilvl="6" w:tplc="071048DE" w:tentative="1">
      <w:start w:val="1"/>
      <w:numFmt w:val="bullet"/>
      <w:lvlText w:val=""/>
      <w:lvlJc w:val="left"/>
      <w:pPr>
        <w:tabs>
          <w:tab w:val="num" w:pos="5040"/>
        </w:tabs>
        <w:ind w:left="5040" w:hanging="360"/>
      </w:pPr>
      <w:rPr>
        <w:rFonts w:ascii="Symbol" w:hAnsi="Symbol" w:hint="default"/>
      </w:rPr>
    </w:lvl>
    <w:lvl w:ilvl="7" w:tplc="BCEAFA90" w:tentative="1">
      <w:start w:val="1"/>
      <w:numFmt w:val="bullet"/>
      <w:lvlText w:val=""/>
      <w:lvlJc w:val="left"/>
      <w:pPr>
        <w:tabs>
          <w:tab w:val="num" w:pos="5760"/>
        </w:tabs>
        <w:ind w:left="5760" w:hanging="360"/>
      </w:pPr>
      <w:rPr>
        <w:rFonts w:ascii="Symbol" w:hAnsi="Symbol" w:hint="default"/>
      </w:rPr>
    </w:lvl>
    <w:lvl w:ilvl="8" w:tplc="ED22D42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5251275"/>
    <w:multiLevelType w:val="hybridMultilevel"/>
    <w:tmpl w:val="78EA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634E9"/>
    <w:multiLevelType w:val="hybridMultilevel"/>
    <w:tmpl w:val="992C9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9928AC"/>
    <w:multiLevelType w:val="hybridMultilevel"/>
    <w:tmpl w:val="F31C1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D54203"/>
    <w:multiLevelType w:val="hybridMultilevel"/>
    <w:tmpl w:val="522E36F2"/>
    <w:lvl w:ilvl="0" w:tplc="485EBBD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EB27D04"/>
    <w:multiLevelType w:val="hybridMultilevel"/>
    <w:tmpl w:val="B7A4A0B4"/>
    <w:lvl w:ilvl="0" w:tplc="C41AD51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671904"/>
    <w:multiLevelType w:val="hybridMultilevel"/>
    <w:tmpl w:val="CC8C9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FCD5C30"/>
    <w:multiLevelType w:val="hybridMultilevel"/>
    <w:tmpl w:val="74E27108"/>
    <w:lvl w:ilvl="0" w:tplc="ADC04F20">
      <w:start w:val="1"/>
      <w:numFmt w:val="bullet"/>
      <w:lvlText w:val=""/>
      <w:lvlJc w:val="left"/>
      <w:pPr>
        <w:ind w:left="720" w:hanging="360"/>
      </w:pPr>
      <w:rPr>
        <w:rFonts w:ascii="Symbol" w:hAnsi="Symbol" w:hint="default"/>
        <w:lang w:val="en-A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109BB"/>
    <w:multiLevelType w:val="hybridMultilevel"/>
    <w:tmpl w:val="9530DB58"/>
    <w:lvl w:ilvl="0" w:tplc="50A8B49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9E6002"/>
    <w:multiLevelType w:val="multilevel"/>
    <w:tmpl w:val="E5A2257A"/>
    <w:lvl w:ilvl="0">
      <w:start w:val="1"/>
      <w:numFmt w:val="decimal"/>
      <w:pStyle w:val="Heading1"/>
      <w:suff w:val="space"/>
      <w:lvlText w:val="%1. "/>
      <w:lvlJc w:val="left"/>
      <w:pPr>
        <w:ind w:left="480" w:hanging="480"/>
      </w:pPr>
      <w:rPr>
        <w:rFonts w:hint="default"/>
        <w:color w:val="auto"/>
      </w:rPr>
    </w:lvl>
    <w:lvl w:ilvl="1">
      <w:start w:val="1"/>
      <w:numFmt w:val="decimal"/>
      <w:pStyle w:val="Heading2"/>
      <w:suff w:val="space"/>
      <w:lvlText w:val="%1.%2"/>
      <w:lvlJc w:val="left"/>
      <w:pPr>
        <w:ind w:left="480" w:hanging="480"/>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AF7E1D"/>
    <w:multiLevelType w:val="hybridMultilevel"/>
    <w:tmpl w:val="DE5A9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967106"/>
    <w:multiLevelType w:val="hybridMultilevel"/>
    <w:tmpl w:val="A944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C42D5"/>
    <w:multiLevelType w:val="hybridMultilevel"/>
    <w:tmpl w:val="2434393E"/>
    <w:lvl w:ilvl="0" w:tplc="803CE420">
      <w:start w:val="1"/>
      <w:numFmt w:val="bullet"/>
      <w:pStyle w:val="COI"/>
      <w:lvlText w:val="•"/>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4F50644F"/>
    <w:multiLevelType w:val="hybridMultilevel"/>
    <w:tmpl w:val="F92E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F95947"/>
    <w:multiLevelType w:val="hybridMultilevel"/>
    <w:tmpl w:val="3DB25688"/>
    <w:lvl w:ilvl="0" w:tplc="40402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369B7"/>
    <w:multiLevelType w:val="hybridMultilevel"/>
    <w:tmpl w:val="E4543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BA3B8B"/>
    <w:multiLevelType w:val="hybridMultilevel"/>
    <w:tmpl w:val="F1DAD58E"/>
    <w:lvl w:ilvl="0" w:tplc="4998D6EA">
      <w:start w:val="1"/>
      <w:numFmt w:val="decimal"/>
      <w:lvlText w:val="%1."/>
      <w:lvlJc w:val="left"/>
      <w:pPr>
        <w:tabs>
          <w:tab w:val="num" w:pos="360"/>
        </w:tabs>
        <w:ind w:left="360" w:hanging="360"/>
      </w:pPr>
    </w:lvl>
    <w:lvl w:ilvl="1" w:tplc="86C6BF7E">
      <w:start w:val="1"/>
      <w:numFmt w:val="decimal"/>
      <w:lvlText w:val="%2."/>
      <w:lvlJc w:val="left"/>
      <w:pPr>
        <w:tabs>
          <w:tab w:val="num" w:pos="1080"/>
        </w:tabs>
        <w:ind w:left="1080" w:hanging="360"/>
      </w:pPr>
    </w:lvl>
    <w:lvl w:ilvl="2" w:tplc="BA46A694" w:tentative="1">
      <w:start w:val="1"/>
      <w:numFmt w:val="decimal"/>
      <w:lvlText w:val="%3."/>
      <w:lvlJc w:val="left"/>
      <w:pPr>
        <w:tabs>
          <w:tab w:val="num" w:pos="1800"/>
        </w:tabs>
        <w:ind w:left="1800" w:hanging="360"/>
      </w:pPr>
    </w:lvl>
    <w:lvl w:ilvl="3" w:tplc="06764488" w:tentative="1">
      <w:start w:val="1"/>
      <w:numFmt w:val="decimal"/>
      <w:lvlText w:val="%4."/>
      <w:lvlJc w:val="left"/>
      <w:pPr>
        <w:tabs>
          <w:tab w:val="num" w:pos="2520"/>
        </w:tabs>
        <w:ind w:left="2520" w:hanging="360"/>
      </w:pPr>
    </w:lvl>
    <w:lvl w:ilvl="4" w:tplc="62301F54" w:tentative="1">
      <w:start w:val="1"/>
      <w:numFmt w:val="decimal"/>
      <w:lvlText w:val="%5."/>
      <w:lvlJc w:val="left"/>
      <w:pPr>
        <w:tabs>
          <w:tab w:val="num" w:pos="3240"/>
        </w:tabs>
        <w:ind w:left="3240" w:hanging="360"/>
      </w:pPr>
    </w:lvl>
    <w:lvl w:ilvl="5" w:tplc="637AB906" w:tentative="1">
      <w:start w:val="1"/>
      <w:numFmt w:val="decimal"/>
      <w:lvlText w:val="%6."/>
      <w:lvlJc w:val="left"/>
      <w:pPr>
        <w:tabs>
          <w:tab w:val="num" w:pos="3960"/>
        </w:tabs>
        <w:ind w:left="3960" w:hanging="360"/>
      </w:pPr>
    </w:lvl>
    <w:lvl w:ilvl="6" w:tplc="8B748202" w:tentative="1">
      <w:start w:val="1"/>
      <w:numFmt w:val="decimal"/>
      <w:lvlText w:val="%7."/>
      <w:lvlJc w:val="left"/>
      <w:pPr>
        <w:tabs>
          <w:tab w:val="num" w:pos="4680"/>
        </w:tabs>
        <w:ind w:left="4680" w:hanging="360"/>
      </w:pPr>
    </w:lvl>
    <w:lvl w:ilvl="7" w:tplc="F284744A" w:tentative="1">
      <w:start w:val="1"/>
      <w:numFmt w:val="decimal"/>
      <w:lvlText w:val="%8."/>
      <w:lvlJc w:val="left"/>
      <w:pPr>
        <w:tabs>
          <w:tab w:val="num" w:pos="5400"/>
        </w:tabs>
        <w:ind w:left="5400" w:hanging="360"/>
      </w:pPr>
    </w:lvl>
    <w:lvl w:ilvl="8" w:tplc="DDCA1E9E" w:tentative="1">
      <w:start w:val="1"/>
      <w:numFmt w:val="decimal"/>
      <w:lvlText w:val="%9."/>
      <w:lvlJc w:val="left"/>
      <w:pPr>
        <w:tabs>
          <w:tab w:val="num" w:pos="6120"/>
        </w:tabs>
        <w:ind w:left="6120" w:hanging="360"/>
      </w:pPr>
    </w:lvl>
  </w:abstractNum>
  <w:abstractNum w:abstractNumId="39" w15:restartNumberingAfterBreak="0">
    <w:nsid w:val="58F62EBD"/>
    <w:multiLevelType w:val="hybridMultilevel"/>
    <w:tmpl w:val="6AA0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50AAD"/>
    <w:multiLevelType w:val="hybridMultilevel"/>
    <w:tmpl w:val="175ECCA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7757EC"/>
    <w:multiLevelType w:val="hybridMultilevel"/>
    <w:tmpl w:val="9D5675D4"/>
    <w:lvl w:ilvl="0" w:tplc="5CC8D5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133DA"/>
    <w:multiLevelType w:val="hybridMultilevel"/>
    <w:tmpl w:val="F79E2AC6"/>
    <w:lvl w:ilvl="0" w:tplc="51884ED6">
      <w:start w:val="1"/>
      <w:numFmt w:val="bullet"/>
      <w:lvlText w:val=""/>
      <w:lvlJc w:val="left"/>
      <w:pPr>
        <w:tabs>
          <w:tab w:val="num" w:pos="720"/>
        </w:tabs>
        <w:ind w:left="720" w:hanging="360"/>
      </w:pPr>
      <w:rPr>
        <w:rFonts w:ascii="Wingdings" w:hAnsi="Wingdings" w:hint="default"/>
      </w:rPr>
    </w:lvl>
    <w:lvl w:ilvl="1" w:tplc="FD460D6E" w:tentative="1">
      <w:start w:val="1"/>
      <w:numFmt w:val="bullet"/>
      <w:lvlText w:val=""/>
      <w:lvlJc w:val="left"/>
      <w:pPr>
        <w:tabs>
          <w:tab w:val="num" w:pos="1440"/>
        </w:tabs>
        <w:ind w:left="1440" w:hanging="360"/>
      </w:pPr>
      <w:rPr>
        <w:rFonts w:ascii="Wingdings" w:hAnsi="Wingdings" w:hint="default"/>
      </w:rPr>
    </w:lvl>
    <w:lvl w:ilvl="2" w:tplc="8156268E" w:tentative="1">
      <w:start w:val="1"/>
      <w:numFmt w:val="bullet"/>
      <w:lvlText w:val=""/>
      <w:lvlJc w:val="left"/>
      <w:pPr>
        <w:tabs>
          <w:tab w:val="num" w:pos="2160"/>
        </w:tabs>
        <w:ind w:left="2160" w:hanging="360"/>
      </w:pPr>
      <w:rPr>
        <w:rFonts w:ascii="Wingdings" w:hAnsi="Wingdings" w:hint="default"/>
      </w:rPr>
    </w:lvl>
    <w:lvl w:ilvl="3" w:tplc="82962E8C" w:tentative="1">
      <w:start w:val="1"/>
      <w:numFmt w:val="bullet"/>
      <w:lvlText w:val=""/>
      <w:lvlJc w:val="left"/>
      <w:pPr>
        <w:tabs>
          <w:tab w:val="num" w:pos="2880"/>
        </w:tabs>
        <w:ind w:left="2880" w:hanging="360"/>
      </w:pPr>
      <w:rPr>
        <w:rFonts w:ascii="Wingdings" w:hAnsi="Wingdings" w:hint="default"/>
      </w:rPr>
    </w:lvl>
    <w:lvl w:ilvl="4" w:tplc="FB4A07DA" w:tentative="1">
      <w:start w:val="1"/>
      <w:numFmt w:val="bullet"/>
      <w:lvlText w:val=""/>
      <w:lvlJc w:val="left"/>
      <w:pPr>
        <w:tabs>
          <w:tab w:val="num" w:pos="3600"/>
        </w:tabs>
        <w:ind w:left="3600" w:hanging="360"/>
      </w:pPr>
      <w:rPr>
        <w:rFonts w:ascii="Wingdings" w:hAnsi="Wingdings" w:hint="default"/>
      </w:rPr>
    </w:lvl>
    <w:lvl w:ilvl="5" w:tplc="B3601E32" w:tentative="1">
      <w:start w:val="1"/>
      <w:numFmt w:val="bullet"/>
      <w:lvlText w:val=""/>
      <w:lvlJc w:val="left"/>
      <w:pPr>
        <w:tabs>
          <w:tab w:val="num" w:pos="4320"/>
        </w:tabs>
        <w:ind w:left="4320" w:hanging="360"/>
      </w:pPr>
      <w:rPr>
        <w:rFonts w:ascii="Wingdings" w:hAnsi="Wingdings" w:hint="default"/>
      </w:rPr>
    </w:lvl>
    <w:lvl w:ilvl="6" w:tplc="CD84BC72" w:tentative="1">
      <w:start w:val="1"/>
      <w:numFmt w:val="bullet"/>
      <w:lvlText w:val=""/>
      <w:lvlJc w:val="left"/>
      <w:pPr>
        <w:tabs>
          <w:tab w:val="num" w:pos="5040"/>
        </w:tabs>
        <w:ind w:left="5040" w:hanging="360"/>
      </w:pPr>
      <w:rPr>
        <w:rFonts w:ascii="Wingdings" w:hAnsi="Wingdings" w:hint="default"/>
      </w:rPr>
    </w:lvl>
    <w:lvl w:ilvl="7" w:tplc="F92236A2" w:tentative="1">
      <w:start w:val="1"/>
      <w:numFmt w:val="bullet"/>
      <w:lvlText w:val=""/>
      <w:lvlJc w:val="left"/>
      <w:pPr>
        <w:tabs>
          <w:tab w:val="num" w:pos="5760"/>
        </w:tabs>
        <w:ind w:left="5760" w:hanging="360"/>
      </w:pPr>
      <w:rPr>
        <w:rFonts w:ascii="Wingdings" w:hAnsi="Wingdings" w:hint="default"/>
      </w:rPr>
    </w:lvl>
    <w:lvl w:ilvl="8" w:tplc="77CC670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E53F71"/>
    <w:multiLevelType w:val="hybridMultilevel"/>
    <w:tmpl w:val="175ECCA4"/>
    <w:lvl w:ilvl="0" w:tplc="5CC8D5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4E51B1"/>
    <w:multiLevelType w:val="hybridMultilevel"/>
    <w:tmpl w:val="85929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EB5DD6"/>
    <w:multiLevelType w:val="hybridMultilevel"/>
    <w:tmpl w:val="488EE332"/>
    <w:lvl w:ilvl="0" w:tplc="B2469C06">
      <w:start w:val="1"/>
      <w:numFmt w:val="lowerLetter"/>
      <w:lvlText w:val="%1."/>
      <w:lvlJc w:val="left"/>
      <w:pPr>
        <w:tabs>
          <w:tab w:val="num" w:pos="720"/>
        </w:tabs>
        <w:ind w:left="720" w:hanging="360"/>
      </w:pPr>
    </w:lvl>
    <w:lvl w:ilvl="1" w:tplc="0DE8CB2A" w:tentative="1">
      <w:start w:val="1"/>
      <w:numFmt w:val="lowerLetter"/>
      <w:lvlText w:val="%2."/>
      <w:lvlJc w:val="left"/>
      <w:pPr>
        <w:tabs>
          <w:tab w:val="num" w:pos="1440"/>
        </w:tabs>
        <w:ind w:left="1440" w:hanging="360"/>
      </w:pPr>
    </w:lvl>
    <w:lvl w:ilvl="2" w:tplc="973EA6B2" w:tentative="1">
      <w:start w:val="1"/>
      <w:numFmt w:val="lowerLetter"/>
      <w:lvlText w:val="%3."/>
      <w:lvlJc w:val="left"/>
      <w:pPr>
        <w:tabs>
          <w:tab w:val="num" w:pos="2160"/>
        </w:tabs>
        <w:ind w:left="2160" w:hanging="360"/>
      </w:pPr>
    </w:lvl>
    <w:lvl w:ilvl="3" w:tplc="7DE06D04" w:tentative="1">
      <w:start w:val="1"/>
      <w:numFmt w:val="lowerLetter"/>
      <w:lvlText w:val="%4."/>
      <w:lvlJc w:val="left"/>
      <w:pPr>
        <w:tabs>
          <w:tab w:val="num" w:pos="2880"/>
        </w:tabs>
        <w:ind w:left="2880" w:hanging="360"/>
      </w:pPr>
    </w:lvl>
    <w:lvl w:ilvl="4" w:tplc="CC72D13A" w:tentative="1">
      <w:start w:val="1"/>
      <w:numFmt w:val="lowerLetter"/>
      <w:lvlText w:val="%5."/>
      <w:lvlJc w:val="left"/>
      <w:pPr>
        <w:tabs>
          <w:tab w:val="num" w:pos="3600"/>
        </w:tabs>
        <w:ind w:left="3600" w:hanging="360"/>
      </w:pPr>
    </w:lvl>
    <w:lvl w:ilvl="5" w:tplc="23782CB2" w:tentative="1">
      <w:start w:val="1"/>
      <w:numFmt w:val="lowerLetter"/>
      <w:lvlText w:val="%6."/>
      <w:lvlJc w:val="left"/>
      <w:pPr>
        <w:tabs>
          <w:tab w:val="num" w:pos="4320"/>
        </w:tabs>
        <w:ind w:left="4320" w:hanging="360"/>
      </w:pPr>
    </w:lvl>
    <w:lvl w:ilvl="6" w:tplc="FA0C2F70" w:tentative="1">
      <w:start w:val="1"/>
      <w:numFmt w:val="lowerLetter"/>
      <w:lvlText w:val="%7."/>
      <w:lvlJc w:val="left"/>
      <w:pPr>
        <w:tabs>
          <w:tab w:val="num" w:pos="5040"/>
        </w:tabs>
        <w:ind w:left="5040" w:hanging="360"/>
      </w:pPr>
    </w:lvl>
    <w:lvl w:ilvl="7" w:tplc="262A976A" w:tentative="1">
      <w:start w:val="1"/>
      <w:numFmt w:val="lowerLetter"/>
      <w:lvlText w:val="%8."/>
      <w:lvlJc w:val="left"/>
      <w:pPr>
        <w:tabs>
          <w:tab w:val="num" w:pos="5760"/>
        </w:tabs>
        <w:ind w:left="5760" w:hanging="360"/>
      </w:pPr>
    </w:lvl>
    <w:lvl w:ilvl="8" w:tplc="47B2F9D2" w:tentative="1">
      <w:start w:val="1"/>
      <w:numFmt w:val="lowerLetter"/>
      <w:lvlText w:val="%9."/>
      <w:lvlJc w:val="left"/>
      <w:pPr>
        <w:tabs>
          <w:tab w:val="num" w:pos="6480"/>
        </w:tabs>
        <w:ind w:left="6480" w:hanging="360"/>
      </w:pPr>
    </w:lvl>
  </w:abstractNum>
  <w:abstractNum w:abstractNumId="46" w15:restartNumberingAfterBreak="0">
    <w:nsid w:val="65FA6348"/>
    <w:multiLevelType w:val="hybridMultilevel"/>
    <w:tmpl w:val="296C9FAE"/>
    <w:lvl w:ilvl="0" w:tplc="DA20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01317"/>
    <w:multiLevelType w:val="hybridMultilevel"/>
    <w:tmpl w:val="FBE6547A"/>
    <w:lvl w:ilvl="0" w:tplc="8B68843A">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D52DA3"/>
    <w:multiLevelType w:val="hybridMultilevel"/>
    <w:tmpl w:val="FD4E1E10"/>
    <w:lvl w:ilvl="0" w:tplc="1D7EE6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684468"/>
    <w:multiLevelType w:val="hybridMultilevel"/>
    <w:tmpl w:val="29D065B2"/>
    <w:lvl w:ilvl="0" w:tplc="87E26ABA">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CF54AA6"/>
    <w:multiLevelType w:val="hybridMultilevel"/>
    <w:tmpl w:val="FC40E91E"/>
    <w:lvl w:ilvl="0" w:tplc="CD607BA0">
      <w:start w:val="1"/>
      <w:numFmt w:val="upperRoman"/>
      <w:lvlText w:val="%1."/>
      <w:lvlJc w:val="left"/>
      <w:pPr>
        <w:ind w:hanging="452"/>
      </w:pPr>
      <w:rPr>
        <w:rFonts w:ascii="Arial" w:eastAsia="Arial" w:hAnsi="Arial" w:hint="default"/>
        <w:spacing w:val="1"/>
        <w:sz w:val="22"/>
        <w:szCs w:val="22"/>
      </w:rPr>
    </w:lvl>
    <w:lvl w:ilvl="1" w:tplc="17D21920">
      <w:start w:val="1"/>
      <w:numFmt w:val="bullet"/>
      <w:lvlText w:val="•"/>
      <w:lvlJc w:val="left"/>
      <w:rPr>
        <w:rFonts w:hint="default"/>
      </w:rPr>
    </w:lvl>
    <w:lvl w:ilvl="2" w:tplc="2BBC137A">
      <w:start w:val="1"/>
      <w:numFmt w:val="bullet"/>
      <w:lvlText w:val="•"/>
      <w:lvlJc w:val="left"/>
      <w:rPr>
        <w:rFonts w:hint="default"/>
      </w:rPr>
    </w:lvl>
    <w:lvl w:ilvl="3" w:tplc="A8E859F4">
      <w:start w:val="1"/>
      <w:numFmt w:val="bullet"/>
      <w:lvlText w:val="•"/>
      <w:lvlJc w:val="left"/>
      <w:rPr>
        <w:rFonts w:hint="default"/>
      </w:rPr>
    </w:lvl>
    <w:lvl w:ilvl="4" w:tplc="71B0DC6A">
      <w:start w:val="1"/>
      <w:numFmt w:val="bullet"/>
      <w:lvlText w:val="•"/>
      <w:lvlJc w:val="left"/>
      <w:rPr>
        <w:rFonts w:hint="default"/>
      </w:rPr>
    </w:lvl>
    <w:lvl w:ilvl="5" w:tplc="5310F3E2">
      <w:start w:val="1"/>
      <w:numFmt w:val="bullet"/>
      <w:lvlText w:val="•"/>
      <w:lvlJc w:val="left"/>
      <w:rPr>
        <w:rFonts w:hint="default"/>
      </w:rPr>
    </w:lvl>
    <w:lvl w:ilvl="6" w:tplc="B6A2E900">
      <w:start w:val="1"/>
      <w:numFmt w:val="bullet"/>
      <w:lvlText w:val="•"/>
      <w:lvlJc w:val="left"/>
      <w:rPr>
        <w:rFonts w:hint="default"/>
      </w:rPr>
    </w:lvl>
    <w:lvl w:ilvl="7" w:tplc="340E534C">
      <w:start w:val="1"/>
      <w:numFmt w:val="bullet"/>
      <w:lvlText w:val="•"/>
      <w:lvlJc w:val="left"/>
      <w:rPr>
        <w:rFonts w:hint="default"/>
      </w:rPr>
    </w:lvl>
    <w:lvl w:ilvl="8" w:tplc="00A63002">
      <w:start w:val="1"/>
      <w:numFmt w:val="bullet"/>
      <w:lvlText w:val="•"/>
      <w:lvlJc w:val="left"/>
      <w:rPr>
        <w:rFonts w:hint="default"/>
      </w:rPr>
    </w:lvl>
  </w:abstractNum>
  <w:abstractNum w:abstractNumId="51" w15:restartNumberingAfterBreak="0">
    <w:nsid w:val="6EA204C4"/>
    <w:multiLevelType w:val="hybridMultilevel"/>
    <w:tmpl w:val="0E38BEEA"/>
    <w:lvl w:ilvl="0" w:tplc="347CD110">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610762"/>
    <w:multiLevelType w:val="hybridMultilevel"/>
    <w:tmpl w:val="D8527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12D14CF"/>
    <w:multiLevelType w:val="hybridMultilevel"/>
    <w:tmpl w:val="D652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D13D59"/>
    <w:multiLevelType w:val="hybridMultilevel"/>
    <w:tmpl w:val="5C28FF6E"/>
    <w:lvl w:ilvl="0" w:tplc="8DAEB510">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15:restartNumberingAfterBreak="0">
    <w:nsid w:val="74D8583B"/>
    <w:multiLevelType w:val="hybridMultilevel"/>
    <w:tmpl w:val="3C5E3AF2"/>
    <w:lvl w:ilvl="0" w:tplc="A1D2A64A">
      <w:start w:val="1"/>
      <w:numFmt w:val="bullet"/>
      <w:lvlText w:val="•"/>
      <w:lvlJc w:val="left"/>
      <w:pPr>
        <w:tabs>
          <w:tab w:val="num" w:pos="720"/>
        </w:tabs>
        <w:ind w:left="720" w:hanging="360"/>
      </w:pPr>
      <w:rPr>
        <w:rFonts w:ascii="Arial" w:hAnsi="Arial" w:hint="default"/>
      </w:rPr>
    </w:lvl>
    <w:lvl w:ilvl="1" w:tplc="02302424" w:tentative="1">
      <w:start w:val="1"/>
      <w:numFmt w:val="bullet"/>
      <w:lvlText w:val="•"/>
      <w:lvlJc w:val="left"/>
      <w:pPr>
        <w:tabs>
          <w:tab w:val="num" w:pos="1440"/>
        </w:tabs>
        <w:ind w:left="1440" w:hanging="360"/>
      </w:pPr>
      <w:rPr>
        <w:rFonts w:ascii="Arial" w:hAnsi="Arial" w:hint="default"/>
      </w:rPr>
    </w:lvl>
    <w:lvl w:ilvl="2" w:tplc="E182FC2E" w:tentative="1">
      <w:start w:val="1"/>
      <w:numFmt w:val="bullet"/>
      <w:lvlText w:val="•"/>
      <w:lvlJc w:val="left"/>
      <w:pPr>
        <w:tabs>
          <w:tab w:val="num" w:pos="2160"/>
        </w:tabs>
        <w:ind w:left="2160" w:hanging="360"/>
      </w:pPr>
      <w:rPr>
        <w:rFonts w:ascii="Arial" w:hAnsi="Arial" w:hint="default"/>
      </w:rPr>
    </w:lvl>
    <w:lvl w:ilvl="3" w:tplc="351CDF28" w:tentative="1">
      <w:start w:val="1"/>
      <w:numFmt w:val="bullet"/>
      <w:lvlText w:val="•"/>
      <w:lvlJc w:val="left"/>
      <w:pPr>
        <w:tabs>
          <w:tab w:val="num" w:pos="2880"/>
        </w:tabs>
        <w:ind w:left="2880" w:hanging="360"/>
      </w:pPr>
      <w:rPr>
        <w:rFonts w:ascii="Arial" w:hAnsi="Arial" w:hint="default"/>
      </w:rPr>
    </w:lvl>
    <w:lvl w:ilvl="4" w:tplc="B41415EC" w:tentative="1">
      <w:start w:val="1"/>
      <w:numFmt w:val="bullet"/>
      <w:lvlText w:val="•"/>
      <w:lvlJc w:val="left"/>
      <w:pPr>
        <w:tabs>
          <w:tab w:val="num" w:pos="3600"/>
        </w:tabs>
        <w:ind w:left="3600" w:hanging="360"/>
      </w:pPr>
      <w:rPr>
        <w:rFonts w:ascii="Arial" w:hAnsi="Arial" w:hint="default"/>
      </w:rPr>
    </w:lvl>
    <w:lvl w:ilvl="5" w:tplc="85EE6ABC" w:tentative="1">
      <w:start w:val="1"/>
      <w:numFmt w:val="bullet"/>
      <w:lvlText w:val="•"/>
      <w:lvlJc w:val="left"/>
      <w:pPr>
        <w:tabs>
          <w:tab w:val="num" w:pos="4320"/>
        </w:tabs>
        <w:ind w:left="4320" w:hanging="360"/>
      </w:pPr>
      <w:rPr>
        <w:rFonts w:ascii="Arial" w:hAnsi="Arial" w:hint="default"/>
      </w:rPr>
    </w:lvl>
    <w:lvl w:ilvl="6" w:tplc="13FC2A30" w:tentative="1">
      <w:start w:val="1"/>
      <w:numFmt w:val="bullet"/>
      <w:lvlText w:val="•"/>
      <w:lvlJc w:val="left"/>
      <w:pPr>
        <w:tabs>
          <w:tab w:val="num" w:pos="5040"/>
        </w:tabs>
        <w:ind w:left="5040" w:hanging="360"/>
      </w:pPr>
      <w:rPr>
        <w:rFonts w:ascii="Arial" w:hAnsi="Arial" w:hint="default"/>
      </w:rPr>
    </w:lvl>
    <w:lvl w:ilvl="7" w:tplc="E69A46EC" w:tentative="1">
      <w:start w:val="1"/>
      <w:numFmt w:val="bullet"/>
      <w:lvlText w:val="•"/>
      <w:lvlJc w:val="left"/>
      <w:pPr>
        <w:tabs>
          <w:tab w:val="num" w:pos="5760"/>
        </w:tabs>
        <w:ind w:left="5760" w:hanging="360"/>
      </w:pPr>
      <w:rPr>
        <w:rFonts w:ascii="Arial" w:hAnsi="Arial" w:hint="default"/>
      </w:rPr>
    </w:lvl>
    <w:lvl w:ilvl="8" w:tplc="1DC8D72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C8E37CF"/>
    <w:multiLevelType w:val="hybridMultilevel"/>
    <w:tmpl w:val="98C401C0"/>
    <w:lvl w:ilvl="0" w:tplc="74C62CA2">
      <w:start w:val="1"/>
      <w:numFmt w:val="decimal"/>
      <w:lvlText w:val="%1."/>
      <w:lvlJc w:val="left"/>
      <w:pPr>
        <w:tabs>
          <w:tab w:val="num" w:pos="720"/>
        </w:tabs>
        <w:ind w:left="720" w:hanging="360"/>
      </w:pPr>
    </w:lvl>
    <w:lvl w:ilvl="1" w:tplc="8EFCD43C" w:tentative="1">
      <w:start w:val="1"/>
      <w:numFmt w:val="decimal"/>
      <w:lvlText w:val="%2."/>
      <w:lvlJc w:val="left"/>
      <w:pPr>
        <w:tabs>
          <w:tab w:val="num" w:pos="1440"/>
        </w:tabs>
        <w:ind w:left="1440" w:hanging="360"/>
      </w:pPr>
    </w:lvl>
    <w:lvl w:ilvl="2" w:tplc="B590ED12" w:tentative="1">
      <w:start w:val="1"/>
      <w:numFmt w:val="decimal"/>
      <w:lvlText w:val="%3."/>
      <w:lvlJc w:val="left"/>
      <w:pPr>
        <w:tabs>
          <w:tab w:val="num" w:pos="2160"/>
        </w:tabs>
        <w:ind w:left="2160" w:hanging="360"/>
      </w:pPr>
    </w:lvl>
    <w:lvl w:ilvl="3" w:tplc="6D863012" w:tentative="1">
      <w:start w:val="1"/>
      <w:numFmt w:val="decimal"/>
      <w:lvlText w:val="%4."/>
      <w:lvlJc w:val="left"/>
      <w:pPr>
        <w:tabs>
          <w:tab w:val="num" w:pos="2880"/>
        </w:tabs>
        <w:ind w:left="2880" w:hanging="360"/>
      </w:pPr>
    </w:lvl>
    <w:lvl w:ilvl="4" w:tplc="A588D832" w:tentative="1">
      <w:start w:val="1"/>
      <w:numFmt w:val="decimal"/>
      <w:lvlText w:val="%5."/>
      <w:lvlJc w:val="left"/>
      <w:pPr>
        <w:tabs>
          <w:tab w:val="num" w:pos="3600"/>
        </w:tabs>
        <w:ind w:left="3600" w:hanging="360"/>
      </w:pPr>
    </w:lvl>
    <w:lvl w:ilvl="5" w:tplc="AEA0A1EA" w:tentative="1">
      <w:start w:val="1"/>
      <w:numFmt w:val="decimal"/>
      <w:lvlText w:val="%6."/>
      <w:lvlJc w:val="left"/>
      <w:pPr>
        <w:tabs>
          <w:tab w:val="num" w:pos="4320"/>
        </w:tabs>
        <w:ind w:left="4320" w:hanging="360"/>
      </w:pPr>
    </w:lvl>
    <w:lvl w:ilvl="6" w:tplc="1F30F428" w:tentative="1">
      <w:start w:val="1"/>
      <w:numFmt w:val="decimal"/>
      <w:lvlText w:val="%7."/>
      <w:lvlJc w:val="left"/>
      <w:pPr>
        <w:tabs>
          <w:tab w:val="num" w:pos="5040"/>
        </w:tabs>
        <w:ind w:left="5040" w:hanging="360"/>
      </w:pPr>
    </w:lvl>
    <w:lvl w:ilvl="7" w:tplc="6C9051B0" w:tentative="1">
      <w:start w:val="1"/>
      <w:numFmt w:val="decimal"/>
      <w:lvlText w:val="%8."/>
      <w:lvlJc w:val="left"/>
      <w:pPr>
        <w:tabs>
          <w:tab w:val="num" w:pos="5760"/>
        </w:tabs>
        <w:ind w:left="5760" w:hanging="360"/>
      </w:pPr>
    </w:lvl>
    <w:lvl w:ilvl="8" w:tplc="2F02EEB8" w:tentative="1">
      <w:start w:val="1"/>
      <w:numFmt w:val="decimal"/>
      <w:lvlText w:val="%9."/>
      <w:lvlJc w:val="left"/>
      <w:pPr>
        <w:tabs>
          <w:tab w:val="num" w:pos="6480"/>
        </w:tabs>
        <w:ind w:left="6480" w:hanging="360"/>
      </w:pPr>
    </w:lvl>
  </w:abstractNum>
  <w:abstractNum w:abstractNumId="57" w15:restartNumberingAfterBreak="0">
    <w:nsid w:val="7F3B47E0"/>
    <w:multiLevelType w:val="hybridMultilevel"/>
    <w:tmpl w:val="4E68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418516">
    <w:abstractNumId w:val="31"/>
  </w:num>
  <w:num w:numId="2" w16cid:durableId="1974631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4547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100848">
    <w:abstractNumId w:val="24"/>
  </w:num>
  <w:num w:numId="5" w16cid:durableId="2052612742">
    <w:abstractNumId w:val="3"/>
  </w:num>
  <w:num w:numId="6" w16cid:durableId="595216857">
    <w:abstractNumId w:val="37"/>
  </w:num>
  <w:num w:numId="7" w16cid:durableId="100417334">
    <w:abstractNumId w:val="32"/>
  </w:num>
  <w:num w:numId="8" w16cid:durableId="1449932522">
    <w:abstractNumId w:val="52"/>
  </w:num>
  <w:num w:numId="9" w16cid:durableId="1706444328">
    <w:abstractNumId w:val="1"/>
  </w:num>
  <w:num w:numId="10" w16cid:durableId="1348941312">
    <w:abstractNumId w:val="44"/>
  </w:num>
  <w:num w:numId="11" w16cid:durableId="394472329">
    <w:abstractNumId w:val="29"/>
  </w:num>
  <w:num w:numId="12" w16cid:durableId="1489052447">
    <w:abstractNumId w:val="57"/>
  </w:num>
  <w:num w:numId="13" w16cid:durableId="1677616149">
    <w:abstractNumId w:val="6"/>
  </w:num>
  <w:num w:numId="14" w16cid:durableId="1293486382">
    <w:abstractNumId w:val="30"/>
  </w:num>
  <w:num w:numId="15" w16cid:durableId="703287345">
    <w:abstractNumId w:val="2"/>
  </w:num>
  <w:num w:numId="16" w16cid:durableId="467893406">
    <w:abstractNumId w:val="14"/>
  </w:num>
  <w:num w:numId="17" w16cid:durableId="2092699659">
    <w:abstractNumId w:val="56"/>
  </w:num>
  <w:num w:numId="18" w16cid:durableId="155612857">
    <w:abstractNumId w:val="22"/>
  </w:num>
  <w:num w:numId="19" w16cid:durableId="2110078715">
    <w:abstractNumId w:val="13"/>
  </w:num>
  <w:num w:numId="20" w16cid:durableId="1197422949">
    <w:abstractNumId w:val="45"/>
  </w:num>
  <w:num w:numId="21" w16cid:durableId="2112046543">
    <w:abstractNumId w:val="15"/>
  </w:num>
  <w:num w:numId="22" w16cid:durableId="302202248">
    <w:abstractNumId w:val="20"/>
  </w:num>
  <w:num w:numId="23" w16cid:durableId="1911578883">
    <w:abstractNumId w:val="43"/>
  </w:num>
  <w:num w:numId="24" w16cid:durableId="201065104">
    <w:abstractNumId w:val="41"/>
  </w:num>
  <w:num w:numId="25" w16cid:durableId="1843474051">
    <w:abstractNumId w:val="19"/>
  </w:num>
  <w:num w:numId="26" w16cid:durableId="546143688">
    <w:abstractNumId w:val="39"/>
  </w:num>
  <w:num w:numId="27" w16cid:durableId="1015611924">
    <w:abstractNumId w:val="35"/>
  </w:num>
  <w:num w:numId="28" w16cid:durableId="1985498252">
    <w:abstractNumId w:val="7"/>
  </w:num>
  <w:num w:numId="29" w16cid:durableId="191501339">
    <w:abstractNumId w:val="47"/>
  </w:num>
  <w:num w:numId="30" w16cid:durableId="350570527">
    <w:abstractNumId w:val="25"/>
  </w:num>
  <w:num w:numId="31" w16cid:durableId="138496888">
    <w:abstractNumId w:val="10"/>
  </w:num>
  <w:num w:numId="32" w16cid:durableId="1998073533">
    <w:abstractNumId w:val="33"/>
  </w:num>
  <w:num w:numId="33" w16cid:durableId="703599781">
    <w:abstractNumId w:val="23"/>
  </w:num>
  <w:num w:numId="34" w16cid:durableId="1875271092">
    <w:abstractNumId w:val="53"/>
  </w:num>
  <w:num w:numId="35" w16cid:durableId="118110078">
    <w:abstractNumId w:val="38"/>
  </w:num>
  <w:num w:numId="36" w16cid:durableId="1030106217">
    <w:abstractNumId w:val="55"/>
  </w:num>
  <w:num w:numId="37" w16cid:durableId="1732850584">
    <w:abstractNumId w:val="9"/>
  </w:num>
  <w:num w:numId="38" w16cid:durableId="1076636599">
    <w:abstractNumId w:val="42"/>
  </w:num>
  <w:num w:numId="39" w16cid:durableId="1822037376">
    <w:abstractNumId w:val="40"/>
  </w:num>
  <w:num w:numId="40" w16cid:durableId="1192183143">
    <w:abstractNumId w:val="4"/>
  </w:num>
  <w:num w:numId="41" w16cid:durableId="8341662">
    <w:abstractNumId w:val="0"/>
  </w:num>
  <w:num w:numId="42" w16cid:durableId="416874723">
    <w:abstractNumId w:val="26"/>
  </w:num>
  <w:num w:numId="43" w16cid:durableId="354158830">
    <w:abstractNumId w:val="17"/>
  </w:num>
  <w:num w:numId="44" w16cid:durableId="508833144">
    <w:abstractNumId w:val="8"/>
  </w:num>
  <w:num w:numId="45" w16cid:durableId="511992454">
    <w:abstractNumId w:val="36"/>
  </w:num>
  <w:num w:numId="46" w16cid:durableId="86314908">
    <w:abstractNumId w:val="46"/>
  </w:num>
  <w:num w:numId="47" w16cid:durableId="1105467420">
    <w:abstractNumId w:val="48"/>
  </w:num>
  <w:num w:numId="48" w16cid:durableId="644773570">
    <w:abstractNumId w:val="18"/>
  </w:num>
  <w:num w:numId="49" w16cid:durableId="953831650">
    <w:abstractNumId w:val="11"/>
  </w:num>
  <w:num w:numId="50" w16cid:durableId="1257710033">
    <w:abstractNumId w:val="51"/>
  </w:num>
  <w:num w:numId="51" w16cid:durableId="1575358676">
    <w:abstractNumId w:val="49"/>
  </w:num>
  <w:num w:numId="52" w16cid:durableId="237598647">
    <w:abstractNumId w:val="16"/>
  </w:num>
  <w:num w:numId="53" w16cid:durableId="1379432859">
    <w:abstractNumId w:val="50"/>
  </w:num>
  <w:num w:numId="54" w16cid:durableId="143668586">
    <w:abstractNumId w:val="27"/>
  </w:num>
  <w:num w:numId="55" w16cid:durableId="800920405">
    <w:abstractNumId w:val="34"/>
  </w:num>
  <w:num w:numId="56" w16cid:durableId="1864248886">
    <w:abstractNumId w:val="21"/>
  </w:num>
  <w:num w:numId="57" w16cid:durableId="958221080">
    <w:abstractNumId w:val="5"/>
  </w:num>
  <w:num w:numId="58" w16cid:durableId="983316182">
    <w:abstractNumId w:val="5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ed, Patrice">
    <w15:presenceInfo w15:providerId="AD" w15:userId="S::p.boned@unesco.org::e3746a75-7f7c-4606-8b55-65cc0b144718"/>
  </w15:person>
  <w15:person w15:author="RAVEAU Marie">
    <w15:presenceInfo w15:providerId="AD" w15:userId="S-1-5-21-344311662-3545640912-1479768337-6625"/>
  </w15:person>
  <w15:person w15:author="Ocal Necmioglu (UNESCO/IOC)">
    <w15:presenceInfo w15:providerId="None" w15:userId="Ocal Necmioglu (UNESCO/IO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B3"/>
    <w:rsid w:val="000028AE"/>
    <w:rsid w:val="00007232"/>
    <w:rsid w:val="000151D3"/>
    <w:rsid w:val="00016195"/>
    <w:rsid w:val="0002013A"/>
    <w:rsid w:val="00021DD8"/>
    <w:rsid w:val="000222C5"/>
    <w:rsid w:val="0002560F"/>
    <w:rsid w:val="000345BF"/>
    <w:rsid w:val="00040660"/>
    <w:rsid w:val="000415AB"/>
    <w:rsid w:val="000455A8"/>
    <w:rsid w:val="00046F60"/>
    <w:rsid w:val="0005367E"/>
    <w:rsid w:val="0006143E"/>
    <w:rsid w:val="00062B7B"/>
    <w:rsid w:val="000662ED"/>
    <w:rsid w:val="00067EF8"/>
    <w:rsid w:val="000713B5"/>
    <w:rsid w:val="00071D44"/>
    <w:rsid w:val="000769BE"/>
    <w:rsid w:val="00081C99"/>
    <w:rsid w:val="00084FB7"/>
    <w:rsid w:val="00087416"/>
    <w:rsid w:val="00091AD2"/>
    <w:rsid w:val="000928F9"/>
    <w:rsid w:val="000964B2"/>
    <w:rsid w:val="00097219"/>
    <w:rsid w:val="000A095C"/>
    <w:rsid w:val="000A58AE"/>
    <w:rsid w:val="000B6EC4"/>
    <w:rsid w:val="000C0B00"/>
    <w:rsid w:val="000C394B"/>
    <w:rsid w:val="000D1159"/>
    <w:rsid w:val="000D3316"/>
    <w:rsid w:val="000D5816"/>
    <w:rsid w:val="000E00EE"/>
    <w:rsid w:val="000E110D"/>
    <w:rsid w:val="000E178F"/>
    <w:rsid w:val="000E2837"/>
    <w:rsid w:val="000E33B9"/>
    <w:rsid w:val="000E4926"/>
    <w:rsid w:val="000E6E09"/>
    <w:rsid w:val="000E736D"/>
    <w:rsid w:val="000F0CEB"/>
    <w:rsid w:val="000F5757"/>
    <w:rsid w:val="000F6011"/>
    <w:rsid w:val="000F6655"/>
    <w:rsid w:val="000F7B1C"/>
    <w:rsid w:val="001024FE"/>
    <w:rsid w:val="001048BE"/>
    <w:rsid w:val="001100EC"/>
    <w:rsid w:val="00113688"/>
    <w:rsid w:val="00123440"/>
    <w:rsid w:val="00131950"/>
    <w:rsid w:val="001322DE"/>
    <w:rsid w:val="001362F4"/>
    <w:rsid w:val="0014434D"/>
    <w:rsid w:val="001474EE"/>
    <w:rsid w:val="00151636"/>
    <w:rsid w:val="00152ECA"/>
    <w:rsid w:val="00153F37"/>
    <w:rsid w:val="001577ED"/>
    <w:rsid w:val="001616E0"/>
    <w:rsid w:val="0016230E"/>
    <w:rsid w:val="00167CAA"/>
    <w:rsid w:val="001740DD"/>
    <w:rsid w:val="0017491B"/>
    <w:rsid w:val="00175A1B"/>
    <w:rsid w:val="001834E7"/>
    <w:rsid w:val="00190E87"/>
    <w:rsid w:val="0019533D"/>
    <w:rsid w:val="001978CF"/>
    <w:rsid w:val="001A1018"/>
    <w:rsid w:val="001A14AB"/>
    <w:rsid w:val="001A2DDC"/>
    <w:rsid w:val="001A42A2"/>
    <w:rsid w:val="001C1F35"/>
    <w:rsid w:val="001C768E"/>
    <w:rsid w:val="001C7DE3"/>
    <w:rsid w:val="001D19EF"/>
    <w:rsid w:val="001D25A9"/>
    <w:rsid w:val="001D3C3F"/>
    <w:rsid w:val="001E2484"/>
    <w:rsid w:val="001E4830"/>
    <w:rsid w:val="001F501B"/>
    <w:rsid w:val="00206629"/>
    <w:rsid w:val="00210904"/>
    <w:rsid w:val="00212C6C"/>
    <w:rsid w:val="00214108"/>
    <w:rsid w:val="00216C2A"/>
    <w:rsid w:val="00223225"/>
    <w:rsid w:val="002244DB"/>
    <w:rsid w:val="00227240"/>
    <w:rsid w:val="00227DFA"/>
    <w:rsid w:val="00230469"/>
    <w:rsid w:val="0023152A"/>
    <w:rsid w:val="00232D7A"/>
    <w:rsid w:val="00233C55"/>
    <w:rsid w:val="002346CE"/>
    <w:rsid w:val="00237A9B"/>
    <w:rsid w:val="00243DCA"/>
    <w:rsid w:val="00244EBD"/>
    <w:rsid w:val="002501B1"/>
    <w:rsid w:val="00250383"/>
    <w:rsid w:val="00252C9D"/>
    <w:rsid w:val="00254BA9"/>
    <w:rsid w:val="00256CB1"/>
    <w:rsid w:val="00260F52"/>
    <w:rsid w:val="00264DD3"/>
    <w:rsid w:val="00265795"/>
    <w:rsid w:val="002670ED"/>
    <w:rsid w:val="002708F3"/>
    <w:rsid w:val="0027267C"/>
    <w:rsid w:val="00274670"/>
    <w:rsid w:val="00276065"/>
    <w:rsid w:val="00280EAF"/>
    <w:rsid w:val="00284862"/>
    <w:rsid w:val="00284BE6"/>
    <w:rsid w:val="002863E9"/>
    <w:rsid w:val="002864B0"/>
    <w:rsid w:val="00286681"/>
    <w:rsid w:val="002870A2"/>
    <w:rsid w:val="00292939"/>
    <w:rsid w:val="0029483A"/>
    <w:rsid w:val="002963C2"/>
    <w:rsid w:val="00297910"/>
    <w:rsid w:val="002A105C"/>
    <w:rsid w:val="002A7FE1"/>
    <w:rsid w:val="002B0CF1"/>
    <w:rsid w:val="002B1D7A"/>
    <w:rsid w:val="002B2067"/>
    <w:rsid w:val="002B7356"/>
    <w:rsid w:val="002B75A8"/>
    <w:rsid w:val="002C20F3"/>
    <w:rsid w:val="002C2D92"/>
    <w:rsid w:val="002C2E8E"/>
    <w:rsid w:val="002C3FE3"/>
    <w:rsid w:val="002C4A1C"/>
    <w:rsid w:val="002C7B1D"/>
    <w:rsid w:val="002D1E01"/>
    <w:rsid w:val="002D32E2"/>
    <w:rsid w:val="002E0C6C"/>
    <w:rsid w:val="002E2128"/>
    <w:rsid w:val="002E3B4A"/>
    <w:rsid w:val="002E60A1"/>
    <w:rsid w:val="002E74C2"/>
    <w:rsid w:val="002E7DE0"/>
    <w:rsid w:val="002F154A"/>
    <w:rsid w:val="002F1821"/>
    <w:rsid w:val="002F4A9F"/>
    <w:rsid w:val="00313177"/>
    <w:rsid w:val="00313C0D"/>
    <w:rsid w:val="0031493E"/>
    <w:rsid w:val="0031587A"/>
    <w:rsid w:val="003224D8"/>
    <w:rsid w:val="00322FB4"/>
    <w:rsid w:val="003248B5"/>
    <w:rsid w:val="0032738A"/>
    <w:rsid w:val="0032782B"/>
    <w:rsid w:val="00330C5B"/>
    <w:rsid w:val="00334B80"/>
    <w:rsid w:val="00337957"/>
    <w:rsid w:val="00337F52"/>
    <w:rsid w:val="00340541"/>
    <w:rsid w:val="003422D1"/>
    <w:rsid w:val="00343536"/>
    <w:rsid w:val="0034357A"/>
    <w:rsid w:val="00343C94"/>
    <w:rsid w:val="003468FB"/>
    <w:rsid w:val="00346F3E"/>
    <w:rsid w:val="003500D9"/>
    <w:rsid w:val="00352F6A"/>
    <w:rsid w:val="00354A21"/>
    <w:rsid w:val="003603E8"/>
    <w:rsid w:val="00360686"/>
    <w:rsid w:val="00360AE3"/>
    <w:rsid w:val="003635C5"/>
    <w:rsid w:val="003667F8"/>
    <w:rsid w:val="00372CED"/>
    <w:rsid w:val="00375F45"/>
    <w:rsid w:val="00382ABE"/>
    <w:rsid w:val="0038382E"/>
    <w:rsid w:val="00383CFC"/>
    <w:rsid w:val="0039106E"/>
    <w:rsid w:val="00391F90"/>
    <w:rsid w:val="00392BD5"/>
    <w:rsid w:val="00397BC3"/>
    <w:rsid w:val="003B0792"/>
    <w:rsid w:val="003B6421"/>
    <w:rsid w:val="003B6D4C"/>
    <w:rsid w:val="003B7C02"/>
    <w:rsid w:val="003C3EA4"/>
    <w:rsid w:val="003C6F53"/>
    <w:rsid w:val="003D0094"/>
    <w:rsid w:val="003D212E"/>
    <w:rsid w:val="003D2D60"/>
    <w:rsid w:val="003D36F0"/>
    <w:rsid w:val="003D5EF6"/>
    <w:rsid w:val="003E34BF"/>
    <w:rsid w:val="003E5544"/>
    <w:rsid w:val="003F1803"/>
    <w:rsid w:val="003F5B1B"/>
    <w:rsid w:val="003F73CA"/>
    <w:rsid w:val="00400BB2"/>
    <w:rsid w:val="00405BC4"/>
    <w:rsid w:val="00405DBE"/>
    <w:rsid w:val="00406AAC"/>
    <w:rsid w:val="00406E17"/>
    <w:rsid w:val="00413B75"/>
    <w:rsid w:val="004179D1"/>
    <w:rsid w:val="00417D4A"/>
    <w:rsid w:val="00420D08"/>
    <w:rsid w:val="00426AC3"/>
    <w:rsid w:val="00430EC6"/>
    <w:rsid w:val="00432256"/>
    <w:rsid w:val="004350D0"/>
    <w:rsid w:val="0043558D"/>
    <w:rsid w:val="004362C1"/>
    <w:rsid w:val="00440E04"/>
    <w:rsid w:val="00445B95"/>
    <w:rsid w:val="00446F2D"/>
    <w:rsid w:val="004470D7"/>
    <w:rsid w:val="00447A37"/>
    <w:rsid w:val="00451926"/>
    <w:rsid w:val="004526D0"/>
    <w:rsid w:val="00454419"/>
    <w:rsid w:val="004557F6"/>
    <w:rsid w:val="00456AA4"/>
    <w:rsid w:val="00457198"/>
    <w:rsid w:val="00464281"/>
    <w:rsid w:val="00465938"/>
    <w:rsid w:val="004661E9"/>
    <w:rsid w:val="004667BD"/>
    <w:rsid w:val="00467ED9"/>
    <w:rsid w:val="004738A2"/>
    <w:rsid w:val="00473EC8"/>
    <w:rsid w:val="004752CC"/>
    <w:rsid w:val="004774D6"/>
    <w:rsid w:val="00480216"/>
    <w:rsid w:val="004857D3"/>
    <w:rsid w:val="00490467"/>
    <w:rsid w:val="00491656"/>
    <w:rsid w:val="00495B14"/>
    <w:rsid w:val="00495DFE"/>
    <w:rsid w:val="00495FDD"/>
    <w:rsid w:val="00496E4E"/>
    <w:rsid w:val="004A0297"/>
    <w:rsid w:val="004A227E"/>
    <w:rsid w:val="004A5C43"/>
    <w:rsid w:val="004A6E34"/>
    <w:rsid w:val="004B25EE"/>
    <w:rsid w:val="004C0701"/>
    <w:rsid w:val="004C43B3"/>
    <w:rsid w:val="004C5E24"/>
    <w:rsid w:val="004C7706"/>
    <w:rsid w:val="004D6AA1"/>
    <w:rsid w:val="004D79DE"/>
    <w:rsid w:val="004E30F7"/>
    <w:rsid w:val="004E4907"/>
    <w:rsid w:val="004E6AED"/>
    <w:rsid w:val="004E6C7B"/>
    <w:rsid w:val="004F3918"/>
    <w:rsid w:val="004F57BF"/>
    <w:rsid w:val="004F6404"/>
    <w:rsid w:val="004F717A"/>
    <w:rsid w:val="005003A3"/>
    <w:rsid w:val="00500675"/>
    <w:rsid w:val="00501540"/>
    <w:rsid w:val="00502140"/>
    <w:rsid w:val="005027F0"/>
    <w:rsid w:val="00504212"/>
    <w:rsid w:val="005108ED"/>
    <w:rsid w:val="00512CE2"/>
    <w:rsid w:val="005131F6"/>
    <w:rsid w:val="00513812"/>
    <w:rsid w:val="00513920"/>
    <w:rsid w:val="005170CF"/>
    <w:rsid w:val="00517DCE"/>
    <w:rsid w:val="00521DD9"/>
    <w:rsid w:val="005234CB"/>
    <w:rsid w:val="00531D0A"/>
    <w:rsid w:val="005328C7"/>
    <w:rsid w:val="00534168"/>
    <w:rsid w:val="005366C4"/>
    <w:rsid w:val="00544E7F"/>
    <w:rsid w:val="00552A5F"/>
    <w:rsid w:val="00555060"/>
    <w:rsid w:val="00557F6B"/>
    <w:rsid w:val="005657CD"/>
    <w:rsid w:val="00573759"/>
    <w:rsid w:val="00574792"/>
    <w:rsid w:val="005826D6"/>
    <w:rsid w:val="00584F71"/>
    <w:rsid w:val="00587E35"/>
    <w:rsid w:val="005925C2"/>
    <w:rsid w:val="00593B35"/>
    <w:rsid w:val="0059603A"/>
    <w:rsid w:val="005A17BC"/>
    <w:rsid w:val="005A36A5"/>
    <w:rsid w:val="005A47AE"/>
    <w:rsid w:val="005A580E"/>
    <w:rsid w:val="005A6545"/>
    <w:rsid w:val="005A72D3"/>
    <w:rsid w:val="005A7FCF"/>
    <w:rsid w:val="005B7CF1"/>
    <w:rsid w:val="005C2F5E"/>
    <w:rsid w:val="005C3618"/>
    <w:rsid w:val="005C3E0A"/>
    <w:rsid w:val="005C7187"/>
    <w:rsid w:val="005D2CEB"/>
    <w:rsid w:val="005D3F66"/>
    <w:rsid w:val="005D4281"/>
    <w:rsid w:val="005D6A06"/>
    <w:rsid w:val="005E17FB"/>
    <w:rsid w:val="005E4DA5"/>
    <w:rsid w:val="005E502D"/>
    <w:rsid w:val="0060629F"/>
    <w:rsid w:val="00611CCF"/>
    <w:rsid w:val="00613CA3"/>
    <w:rsid w:val="0061626A"/>
    <w:rsid w:val="006162A8"/>
    <w:rsid w:val="00620C97"/>
    <w:rsid w:val="006223BC"/>
    <w:rsid w:val="00622F24"/>
    <w:rsid w:val="00624056"/>
    <w:rsid w:val="00624592"/>
    <w:rsid w:val="00630731"/>
    <w:rsid w:val="00633693"/>
    <w:rsid w:val="00634FDF"/>
    <w:rsid w:val="006379A1"/>
    <w:rsid w:val="006428A4"/>
    <w:rsid w:val="00642C2D"/>
    <w:rsid w:val="00644FB8"/>
    <w:rsid w:val="0064557C"/>
    <w:rsid w:val="00655444"/>
    <w:rsid w:val="00667EEC"/>
    <w:rsid w:val="006700B1"/>
    <w:rsid w:val="00672545"/>
    <w:rsid w:val="00675589"/>
    <w:rsid w:val="00677032"/>
    <w:rsid w:val="0068183F"/>
    <w:rsid w:val="00681C8D"/>
    <w:rsid w:val="00683F75"/>
    <w:rsid w:val="006903A1"/>
    <w:rsid w:val="00691B4F"/>
    <w:rsid w:val="00692754"/>
    <w:rsid w:val="00692EAF"/>
    <w:rsid w:val="00695921"/>
    <w:rsid w:val="00697EAB"/>
    <w:rsid w:val="006A083A"/>
    <w:rsid w:val="006A2045"/>
    <w:rsid w:val="006A3FAA"/>
    <w:rsid w:val="006A5012"/>
    <w:rsid w:val="006B0977"/>
    <w:rsid w:val="006B410C"/>
    <w:rsid w:val="006B6117"/>
    <w:rsid w:val="006B6591"/>
    <w:rsid w:val="006C0682"/>
    <w:rsid w:val="006C094C"/>
    <w:rsid w:val="006C5D0B"/>
    <w:rsid w:val="006C71E7"/>
    <w:rsid w:val="006E3204"/>
    <w:rsid w:val="006E4934"/>
    <w:rsid w:val="006F2184"/>
    <w:rsid w:val="006F5380"/>
    <w:rsid w:val="007017E5"/>
    <w:rsid w:val="00701A5F"/>
    <w:rsid w:val="0070487B"/>
    <w:rsid w:val="00705E7C"/>
    <w:rsid w:val="00706404"/>
    <w:rsid w:val="00706651"/>
    <w:rsid w:val="007067FD"/>
    <w:rsid w:val="00710047"/>
    <w:rsid w:val="00712B56"/>
    <w:rsid w:val="00713ED1"/>
    <w:rsid w:val="007147F7"/>
    <w:rsid w:val="007207BC"/>
    <w:rsid w:val="007220D5"/>
    <w:rsid w:val="00723888"/>
    <w:rsid w:val="00735A9C"/>
    <w:rsid w:val="007367A9"/>
    <w:rsid w:val="00742174"/>
    <w:rsid w:val="007426D7"/>
    <w:rsid w:val="0075069A"/>
    <w:rsid w:val="00753398"/>
    <w:rsid w:val="007614AF"/>
    <w:rsid w:val="00766995"/>
    <w:rsid w:val="007706E0"/>
    <w:rsid w:val="00771BB0"/>
    <w:rsid w:val="00772DE2"/>
    <w:rsid w:val="00775376"/>
    <w:rsid w:val="007757FF"/>
    <w:rsid w:val="00780A7E"/>
    <w:rsid w:val="00780C67"/>
    <w:rsid w:val="0078168E"/>
    <w:rsid w:val="0078470A"/>
    <w:rsid w:val="007869DA"/>
    <w:rsid w:val="00787067"/>
    <w:rsid w:val="0079106A"/>
    <w:rsid w:val="00791B4E"/>
    <w:rsid w:val="0079589F"/>
    <w:rsid w:val="00797688"/>
    <w:rsid w:val="007A121B"/>
    <w:rsid w:val="007A31A5"/>
    <w:rsid w:val="007A4F17"/>
    <w:rsid w:val="007A7CD2"/>
    <w:rsid w:val="007B0703"/>
    <w:rsid w:val="007B096B"/>
    <w:rsid w:val="007B1CB3"/>
    <w:rsid w:val="007B7B8C"/>
    <w:rsid w:val="007C6513"/>
    <w:rsid w:val="007C6B88"/>
    <w:rsid w:val="007E1425"/>
    <w:rsid w:val="007E3326"/>
    <w:rsid w:val="007E33FA"/>
    <w:rsid w:val="007F3093"/>
    <w:rsid w:val="007F3C5B"/>
    <w:rsid w:val="007F421D"/>
    <w:rsid w:val="007F5B10"/>
    <w:rsid w:val="007F70C2"/>
    <w:rsid w:val="00800CAE"/>
    <w:rsid w:val="00803403"/>
    <w:rsid w:val="0080426C"/>
    <w:rsid w:val="00807F42"/>
    <w:rsid w:val="00810D2B"/>
    <w:rsid w:val="008112A5"/>
    <w:rsid w:val="00825326"/>
    <w:rsid w:val="00825AC2"/>
    <w:rsid w:val="008271DC"/>
    <w:rsid w:val="00827F94"/>
    <w:rsid w:val="00830877"/>
    <w:rsid w:val="00831742"/>
    <w:rsid w:val="008447C2"/>
    <w:rsid w:val="00845B89"/>
    <w:rsid w:val="00845D67"/>
    <w:rsid w:val="00845EF2"/>
    <w:rsid w:val="008608DA"/>
    <w:rsid w:val="00862177"/>
    <w:rsid w:val="00863201"/>
    <w:rsid w:val="0086480C"/>
    <w:rsid w:val="00864D3F"/>
    <w:rsid w:val="00865E10"/>
    <w:rsid w:val="00875477"/>
    <w:rsid w:val="00876D39"/>
    <w:rsid w:val="00882C34"/>
    <w:rsid w:val="00891153"/>
    <w:rsid w:val="00892174"/>
    <w:rsid w:val="008925A1"/>
    <w:rsid w:val="0089672B"/>
    <w:rsid w:val="008A0BA8"/>
    <w:rsid w:val="008A0CD0"/>
    <w:rsid w:val="008A2E82"/>
    <w:rsid w:val="008A35AC"/>
    <w:rsid w:val="008A5293"/>
    <w:rsid w:val="008A52B5"/>
    <w:rsid w:val="008A56CD"/>
    <w:rsid w:val="008B226E"/>
    <w:rsid w:val="008B2A26"/>
    <w:rsid w:val="008B2BD3"/>
    <w:rsid w:val="008B3BA1"/>
    <w:rsid w:val="008B41EE"/>
    <w:rsid w:val="008B4593"/>
    <w:rsid w:val="008B4F45"/>
    <w:rsid w:val="008B5BA9"/>
    <w:rsid w:val="008C68D5"/>
    <w:rsid w:val="008D1AC4"/>
    <w:rsid w:val="008D23A7"/>
    <w:rsid w:val="008D3B5D"/>
    <w:rsid w:val="008D4127"/>
    <w:rsid w:val="008D6203"/>
    <w:rsid w:val="008D7692"/>
    <w:rsid w:val="008E00AF"/>
    <w:rsid w:val="008E031B"/>
    <w:rsid w:val="008E0E79"/>
    <w:rsid w:val="008E1331"/>
    <w:rsid w:val="008E7EE4"/>
    <w:rsid w:val="008F1E7D"/>
    <w:rsid w:val="008F636F"/>
    <w:rsid w:val="008F6998"/>
    <w:rsid w:val="008F7410"/>
    <w:rsid w:val="0090097F"/>
    <w:rsid w:val="009012FB"/>
    <w:rsid w:val="0090637E"/>
    <w:rsid w:val="00906C32"/>
    <w:rsid w:val="00910D40"/>
    <w:rsid w:val="0091329A"/>
    <w:rsid w:val="00914D1B"/>
    <w:rsid w:val="00926F56"/>
    <w:rsid w:val="009328C6"/>
    <w:rsid w:val="00934BC2"/>
    <w:rsid w:val="00935F43"/>
    <w:rsid w:val="0094074C"/>
    <w:rsid w:val="00945D82"/>
    <w:rsid w:val="00946C06"/>
    <w:rsid w:val="0095457D"/>
    <w:rsid w:val="00956D94"/>
    <w:rsid w:val="00961A04"/>
    <w:rsid w:val="00961CBC"/>
    <w:rsid w:val="00965D35"/>
    <w:rsid w:val="00967FB1"/>
    <w:rsid w:val="00973394"/>
    <w:rsid w:val="00974348"/>
    <w:rsid w:val="00980298"/>
    <w:rsid w:val="00982E9A"/>
    <w:rsid w:val="0098300C"/>
    <w:rsid w:val="00985E91"/>
    <w:rsid w:val="00986B09"/>
    <w:rsid w:val="00990B2E"/>
    <w:rsid w:val="0099773E"/>
    <w:rsid w:val="009A16EB"/>
    <w:rsid w:val="009A2421"/>
    <w:rsid w:val="009A5EF3"/>
    <w:rsid w:val="009B40C0"/>
    <w:rsid w:val="009B4F5E"/>
    <w:rsid w:val="009B6F5D"/>
    <w:rsid w:val="009B6FED"/>
    <w:rsid w:val="009B7735"/>
    <w:rsid w:val="009C3259"/>
    <w:rsid w:val="009C7258"/>
    <w:rsid w:val="009D00E1"/>
    <w:rsid w:val="009D1A97"/>
    <w:rsid w:val="009D2284"/>
    <w:rsid w:val="009D383D"/>
    <w:rsid w:val="009D6D3B"/>
    <w:rsid w:val="009D728B"/>
    <w:rsid w:val="009D7586"/>
    <w:rsid w:val="009D795A"/>
    <w:rsid w:val="009E38F6"/>
    <w:rsid w:val="009E40ED"/>
    <w:rsid w:val="009E66B7"/>
    <w:rsid w:val="009E7609"/>
    <w:rsid w:val="009F2DB1"/>
    <w:rsid w:val="009F358B"/>
    <w:rsid w:val="00A01196"/>
    <w:rsid w:val="00A11EAA"/>
    <w:rsid w:val="00A131F3"/>
    <w:rsid w:val="00A15F51"/>
    <w:rsid w:val="00A16F2E"/>
    <w:rsid w:val="00A1767B"/>
    <w:rsid w:val="00A22A5D"/>
    <w:rsid w:val="00A2593A"/>
    <w:rsid w:val="00A312AE"/>
    <w:rsid w:val="00A35B4B"/>
    <w:rsid w:val="00A36557"/>
    <w:rsid w:val="00A4296D"/>
    <w:rsid w:val="00A650E7"/>
    <w:rsid w:val="00A67A5A"/>
    <w:rsid w:val="00A72DEB"/>
    <w:rsid w:val="00A72F48"/>
    <w:rsid w:val="00A7384A"/>
    <w:rsid w:val="00A73909"/>
    <w:rsid w:val="00A7523E"/>
    <w:rsid w:val="00A77034"/>
    <w:rsid w:val="00A80062"/>
    <w:rsid w:val="00A84C0A"/>
    <w:rsid w:val="00A87789"/>
    <w:rsid w:val="00A87E73"/>
    <w:rsid w:val="00A9166D"/>
    <w:rsid w:val="00A9248B"/>
    <w:rsid w:val="00A9582C"/>
    <w:rsid w:val="00AA5F8E"/>
    <w:rsid w:val="00AA79CA"/>
    <w:rsid w:val="00AB0B28"/>
    <w:rsid w:val="00AB4A4C"/>
    <w:rsid w:val="00AB5D77"/>
    <w:rsid w:val="00AC23D0"/>
    <w:rsid w:val="00AC26F5"/>
    <w:rsid w:val="00AC62E5"/>
    <w:rsid w:val="00AC774E"/>
    <w:rsid w:val="00AD0754"/>
    <w:rsid w:val="00AD3217"/>
    <w:rsid w:val="00AD32DA"/>
    <w:rsid w:val="00AD514D"/>
    <w:rsid w:val="00AD5EF1"/>
    <w:rsid w:val="00AD69EB"/>
    <w:rsid w:val="00AD7B70"/>
    <w:rsid w:val="00AE4CA8"/>
    <w:rsid w:val="00AE59C0"/>
    <w:rsid w:val="00AE5E89"/>
    <w:rsid w:val="00AF1361"/>
    <w:rsid w:val="00AF630E"/>
    <w:rsid w:val="00B01FD3"/>
    <w:rsid w:val="00B03C9D"/>
    <w:rsid w:val="00B04E29"/>
    <w:rsid w:val="00B06E1C"/>
    <w:rsid w:val="00B15367"/>
    <w:rsid w:val="00B16D90"/>
    <w:rsid w:val="00B24E37"/>
    <w:rsid w:val="00B278E7"/>
    <w:rsid w:val="00B30BA8"/>
    <w:rsid w:val="00B35B9C"/>
    <w:rsid w:val="00B37B66"/>
    <w:rsid w:val="00B4120C"/>
    <w:rsid w:val="00B440F6"/>
    <w:rsid w:val="00B4553A"/>
    <w:rsid w:val="00B4665F"/>
    <w:rsid w:val="00B531EE"/>
    <w:rsid w:val="00B53212"/>
    <w:rsid w:val="00B53726"/>
    <w:rsid w:val="00B5424F"/>
    <w:rsid w:val="00B653B0"/>
    <w:rsid w:val="00B753AD"/>
    <w:rsid w:val="00B82A4B"/>
    <w:rsid w:val="00B83266"/>
    <w:rsid w:val="00B87FAB"/>
    <w:rsid w:val="00B907B7"/>
    <w:rsid w:val="00B93AF3"/>
    <w:rsid w:val="00B93D7F"/>
    <w:rsid w:val="00B96458"/>
    <w:rsid w:val="00BA03C2"/>
    <w:rsid w:val="00BA04FB"/>
    <w:rsid w:val="00BA5892"/>
    <w:rsid w:val="00BB0D11"/>
    <w:rsid w:val="00BB463C"/>
    <w:rsid w:val="00BB6328"/>
    <w:rsid w:val="00BC1FDA"/>
    <w:rsid w:val="00BC5A53"/>
    <w:rsid w:val="00BC71C4"/>
    <w:rsid w:val="00BD3991"/>
    <w:rsid w:val="00BD5436"/>
    <w:rsid w:val="00BD77DB"/>
    <w:rsid w:val="00BE3304"/>
    <w:rsid w:val="00BE4116"/>
    <w:rsid w:val="00BE49DF"/>
    <w:rsid w:val="00BE4EC7"/>
    <w:rsid w:val="00BE548F"/>
    <w:rsid w:val="00BF0539"/>
    <w:rsid w:val="00BF1047"/>
    <w:rsid w:val="00BF29E7"/>
    <w:rsid w:val="00BF5E0E"/>
    <w:rsid w:val="00C01EA7"/>
    <w:rsid w:val="00C05C91"/>
    <w:rsid w:val="00C07FB6"/>
    <w:rsid w:val="00C101A5"/>
    <w:rsid w:val="00C11792"/>
    <w:rsid w:val="00C12B73"/>
    <w:rsid w:val="00C17591"/>
    <w:rsid w:val="00C20B6E"/>
    <w:rsid w:val="00C20C1D"/>
    <w:rsid w:val="00C21D4A"/>
    <w:rsid w:val="00C2267C"/>
    <w:rsid w:val="00C252E8"/>
    <w:rsid w:val="00C26E6F"/>
    <w:rsid w:val="00C30A50"/>
    <w:rsid w:val="00C37AA2"/>
    <w:rsid w:val="00C44B9E"/>
    <w:rsid w:val="00C451DA"/>
    <w:rsid w:val="00C45CE4"/>
    <w:rsid w:val="00C473B1"/>
    <w:rsid w:val="00C540AA"/>
    <w:rsid w:val="00C55101"/>
    <w:rsid w:val="00C55AD9"/>
    <w:rsid w:val="00C56440"/>
    <w:rsid w:val="00C567B1"/>
    <w:rsid w:val="00C609E6"/>
    <w:rsid w:val="00C62833"/>
    <w:rsid w:val="00C6421B"/>
    <w:rsid w:val="00C64F5D"/>
    <w:rsid w:val="00C66FBE"/>
    <w:rsid w:val="00C75B2E"/>
    <w:rsid w:val="00C91A9D"/>
    <w:rsid w:val="00C91C36"/>
    <w:rsid w:val="00C93B82"/>
    <w:rsid w:val="00CA04F9"/>
    <w:rsid w:val="00CA25E2"/>
    <w:rsid w:val="00CA6637"/>
    <w:rsid w:val="00CB2996"/>
    <w:rsid w:val="00CB47C8"/>
    <w:rsid w:val="00CC1617"/>
    <w:rsid w:val="00CC1C7E"/>
    <w:rsid w:val="00CC1DEE"/>
    <w:rsid w:val="00CD0E4A"/>
    <w:rsid w:val="00CD170E"/>
    <w:rsid w:val="00CD5999"/>
    <w:rsid w:val="00CD6DEB"/>
    <w:rsid w:val="00CE043C"/>
    <w:rsid w:val="00CE1201"/>
    <w:rsid w:val="00CE20ED"/>
    <w:rsid w:val="00CE3E74"/>
    <w:rsid w:val="00CE7A15"/>
    <w:rsid w:val="00CE7C81"/>
    <w:rsid w:val="00CF0CBB"/>
    <w:rsid w:val="00CF1773"/>
    <w:rsid w:val="00D021EB"/>
    <w:rsid w:val="00D0618C"/>
    <w:rsid w:val="00D105B3"/>
    <w:rsid w:val="00D1724B"/>
    <w:rsid w:val="00D200BC"/>
    <w:rsid w:val="00D21A30"/>
    <w:rsid w:val="00D23D69"/>
    <w:rsid w:val="00D24AF1"/>
    <w:rsid w:val="00D314D7"/>
    <w:rsid w:val="00D325A4"/>
    <w:rsid w:val="00D3492F"/>
    <w:rsid w:val="00D34FB6"/>
    <w:rsid w:val="00D35E41"/>
    <w:rsid w:val="00D3638C"/>
    <w:rsid w:val="00D363B0"/>
    <w:rsid w:val="00D37991"/>
    <w:rsid w:val="00D42CDE"/>
    <w:rsid w:val="00D44B26"/>
    <w:rsid w:val="00D46F18"/>
    <w:rsid w:val="00D46FF6"/>
    <w:rsid w:val="00D47C62"/>
    <w:rsid w:val="00D53D36"/>
    <w:rsid w:val="00D56E2F"/>
    <w:rsid w:val="00D63BB5"/>
    <w:rsid w:val="00D64521"/>
    <w:rsid w:val="00D646E1"/>
    <w:rsid w:val="00D6533E"/>
    <w:rsid w:val="00D656BF"/>
    <w:rsid w:val="00D679ED"/>
    <w:rsid w:val="00D703FF"/>
    <w:rsid w:val="00D727B3"/>
    <w:rsid w:val="00D7677F"/>
    <w:rsid w:val="00D812F3"/>
    <w:rsid w:val="00D814EB"/>
    <w:rsid w:val="00D83CFB"/>
    <w:rsid w:val="00D8762F"/>
    <w:rsid w:val="00D92195"/>
    <w:rsid w:val="00D924F7"/>
    <w:rsid w:val="00D92505"/>
    <w:rsid w:val="00D92BC4"/>
    <w:rsid w:val="00D93951"/>
    <w:rsid w:val="00D93E88"/>
    <w:rsid w:val="00D94B20"/>
    <w:rsid w:val="00DB2841"/>
    <w:rsid w:val="00DB33DB"/>
    <w:rsid w:val="00DB595F"/>
    <w:rsid w:val="00DB7FDE"/>
    <w:rsid w:val="00DC3293"/>
    <w:rsid w:val="00DC6AD4"/>
    <w:rsid w:val="00DD21B5"/>
    <w:rsid w:val="00DD5C67"/>
    <w:rsid w:val="00DD634E"/>
    <w:rsid w:val="00DE36C4"/>
    <w:rsid w:val="00DE3758"/>
    <w:rsid w:val="00DE6D07"/>
    <w:rsid w:val="00DF11DE"/>
    <w:rsid w:val="00DF4111"/>
    <w:rsid w:val="00DF7C2F"/>
    <w:rsid w:val="00E04A98"/>
    <w:rsid w:val="00E07A98"/>
    <w:rsid w:val="00E123A4"/>
    <w:rsid w:val="00E12E4B"/>
    <w:rsid w:val="00E152DE"/>
    <w:rsid w:val="00E24AA2"/>
    <w:rsid w:val="00E25A01"/>
    <w:rsid w:val="00E3020D"/>
    <w:rsid w:val="00E40BA2"/>
    <w:rsid w:val="00E43611"/>
    <w:rsid w:val="00E4633C"/>
    <w:rsid w:val="00E507A8"/>
    <w:rsid w:val="00E52DBC"/>
    <w:rsid w:val="00E60136"/>
    <w:rsid w:val="00E66912"/>
    <w:rsid w:val="00E66B93"/>
    <w:rsid w:val="00E70B0C"/>
    <w:rsid w:val="00E73F98"/>
    <w:rsid w:val="00E74D27"/>
    <w:rsid w:val="00E750B3"/>
    <w:rsid w:val="00E830E6"/>
    <w:rsid w:val="00E83C62"/>
    <w:rsid w:val="00E87446"/>
    <w:rsid w:val="00E9087D"/>
    <w:rsid w:val="00E97785"/>
    <w:rsid w:val="00EA06F9"/>
    <w:rsid w:val="00EB5A1B"/>
    <w:rsid w:val="00EB77D3"/>
    <w:rsid w:val="00EC0733"/>
    <w:rsid w:val="00EC3D7D"/>
    <w:rsid w:val="00EC3E66"/>
    <w:rsid w:val="00EC51BC"/>
    <w:rsid w:val="00EC7990"/>
    <w:rsid w:val="00ED06DF"/>
    <w:rsid w:val="00ED1E3F"/>
    <w:rsid w:val="00ED25B6"/>
    <w:rsid w:val="00ED386B"/>
    <w:rsid w:val="00ED4416"/>
    <w:rsid w:val="00ED59AF"/>
    <w:rsid w:val="00ED743D"/>
    <w:rsid w:val="00EE2BB9"/>
    <w:rsid w:val="00EE415A"/>
    <w:rsid w:val="00EF07EB"/>
    <w:rsid w:val="00EF0831"/>
    <w:rsid w:val="00EF43CF"/>
    <w:rsid w:val="00EF7631"/>
    <w:rsid w:val="00EF7BBB"/>
    <w:rsid w:val="00F0149C"/>
    <w:rsid w:val="00F04D60"/>
    <w:rsid w:val="00F05B77"/>
    <w:rsid w:val="00F05BF2"/>
    <w:rsid w:val="00F06E82"/>
    <w:rsid w:val="00F10511"/>
    <w:rsid w:val="00F10B6C"/>
    <w:rsid w:val="00F1126D"/>
    <w:rsid w:val="00F15DCF"/>
    <w:rsid w:val="00F26183"/>
    <w:rsid w:val="00F3046C"/>
    <w:rsid w:val="00F31EBF"/>
    <w:rsid w:val="00F33935"/>
    <w:rsid w:val="00F35EE4"/>
    <w:rsid w:val="00F35FCF"/>
    <w:rsid w:val="00F36C9A"/>
    <w:rsid w:val="00F371EF"/>
    <w:rsid w:val="00F37BE0"/>
    <w:rsid w:val="00F4194C"/>
    <w:rsid w:val="00F44251"/>
    <w:rsid w:val="00F50B5E"/>
    <w:rsid w:val="00F5113F"/>
    <w:rsid w:val="00F5174F"/>
    <w:rsid w:val="00F51C44"/>
    <w:rsid w:val="00F546F1"/>
    <w:rsid w:val="00F56928"/>
    <w:rsid w:val="00F62F46"/>
    <w:rsid w:val="00F631D6"/>
    <w:rsid w:val="00F652F1"/>
    <w:rsid w:val="00F65D16"/>
    <w:rsid w:val="00F726C9"/>
    <w:rsid w:val="00F74D25"/>
    <w:rsid w:val="00F74EFD"/>
    <w:rsid w:val="00F755B8"/>
    <w:rsid w:val="00F76A55"/>
    <w:rsid w:val="00F85BC7"/>
    <w:rsid w:val="00F85F10"/>
    <w:rsid w:val="00F8662B"/>
    <w:rsid w:val="00F8743F"/>
    <w:rsid w:val="00F90A7B"/>
    <w:rsid w:val="00F90DC3"/>
    <w:rsid w:val="00F934FD"/>
    <w:rsid w:val="00F96A18"/>
    <w:rsid w:val="00F96A9C"/>
    <w:rsid w:val="00FA4BF2"/>
    <w:rsid w:val="00FB0B3A"/>
    <w:rsid w:val="00FB0B78"/>
    <w:rsid w:val="00FB3B0A"/>
    <w:rsid w:val="00FB4A6C"/>
    <w:rsid w:val="00FB752D"/>
    <w:rsid w:val="00FC10D6"/>
    <w:rsid w:val="00FC5B72"/>
    <w:rsid w:val="00FD05FF"/>
    <w:rsid w:val="00FD08B8"/>
    <w:rsid w:val="00FD156D"/>
    <w:rsid w:val="00FD6224"/>
    <w:rsid w:val="00FD7626"/>
    <w:rsid w:val="00FE0583"/>
    <w:rsid w:val="00FE0C99"/>
    <w:rsid w:val="00FE2A67"/>
    <w:rsid w:val="00FF11E8"/>
    <w:rsid w:val="00FF4F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E922B"/>
  <w15:chartTrackingRefBased/>
  <w15:docId w15:val="{DDC6A4B2-E1A7-4CB7-A029-9C166F64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pPr>
      <w:keepNext/>
      <w:numPr>
        <w:numId w:val="1"/>
      </w:numPr>
      <w:spacing w:before="240" w:after="60"/>
      <w:outlineLvl w:val="0"/>
    </w:pPr>
    <w:rPr>
      <w:rFonts w:ascii="Times New Roman Bold" w:hAnsi="Times New Roman Bold" w:cs="Arial"/>
      <w:bCs/>
      <w:caps/>
      <w:kern w:val="32"/>
    </w:rPr>
  </w:style>
  <w:style w:type="paragraph" w:styleId="Heading2">
    <w:name w:val="heading 2"/>
    <w:basedOn w:val="Normal"/>
    <w:next w:val="Normal"/>
    <w:qFormat/>
    <w:rsid w:val="00C473B1"/>
    <w:pPr>
      <w:numPr>
        <w:ilvl w:val="1"/>
        <w:numId w:val="1"/>
      </w:numPr>
      <w:spacing w:before="240" w:after="60"/>
      <w:ind w:left="0" w:firstLine="0"/>
      <w:outlineLvl w:val="1"/>
    </w:pPr>
    <w:rPr>
      <w:rFonts w:hAnsi="Times New Roman Bold" w:cs="Arial"/>
      <w:bCs/>
      <w:iCs/>
      <w:cap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D23A7"/>
    <w:pPr>
      <w:keepNext/>
      <w:tabs>
        <w:tab w:val="num" w:pos="864"/>
      </w:tabs>
      <w:spacing w:before="240" w:after="60"/>
      <w:ind w:left="864" w:hanging="864"/>
      <w:outlineLvl w:val="3"/>
    </w:pPr>
    <w:rPr>
      <w:b/>
      <w:bCs/>
      <w:sz w:val="28"/>
      <w:szCs w:val="28"/>
      <w:lang w:val="en-US"/>
    </w:rPr>
  </w:style>
  <w:style w:type="paragraph" w:styleId="Heading5">
    <w:name w:val="heading 5"/>
    <w:basedOn w:val="Normal"/>
    <w:next w:val="Normal"/>
    <w:qFormat/>
    <w:rsid w:val="008D23A7"/>
    <w:pPr>
      <w:tabs>
        <w:tab w:val="num" w:pos="1008"/>
      </w:tabs>
      <w:spacing w:before="240" w:after="60"/>
      <w:ind w:left="1008" w:hanging="1008"/>
      <w:outlineLvl w:val="4"/>
    </w:pPr>
    <w:rPr>
      <w:b/>
      <w:bCs/>
      <w:i/>
      <w:iCs/>
      <w:sz w:val="26"/>
      <w:szCs w:val="26"/>
      <w:lang w:val="en-US"/>
    </w:rPr>
  </w:style>
  <w:style w:type="paragraph" w:styleId="Heading6">
    <w:name w:val="heading 6"/>
    <w:basedOn w:val="Normal"/>
    <w:next w:val="Normal"/>
    <w:qFormat/>
    <w:rsid w:val="008D23A7"/>
    <w:pPr>
      <w:tabs>
        <w:tab w:val="num" w:pos="1152"/>
      </w:tabs>
      <w:spacing w:before="240" w:after="60"/>
      <w:ind w:left="1152" w:hanging="1152"/>
      <w:outlineLvl w:val="5"/>
    </w:pPr>
    <w:rPr>
      <w:b/>
      <w:bCs/>
      <w:sz w:val="22"/>
      <w:szCs w:val="22"/>
      <w:lang w:val="en-US"/>
    </w:rPr>
  </w:style>
  <w:style w:type="paragraph" w:styleId="Heading7">
    <w:name w:val="heading 7"/>
    <w:basedOn w:val="Normal"/>
    <w:next w:val="Normal"/>
    <w:qFormat/>
    <w:rsid w:val="008D23A7"/>
    <w:pPr>
      <w:tabs>
        <w:tab w:val="num" w:pos="1296"/>
      </w:tabs>
      <w:spacing w:before="240" w:after="60"/>
      <w:ind w:left="1296" w:hanging="1296"/>
      <w:outlineLvl w:val="6"/>
    </w:pPr>
    <w:rPr>
      <w:lang w:val="en-US"/>
    </w:rPr>
  </w:style>
  <w:style w:type="paragraph" w:styleId="Heading8">
    <w:name w:val="heading 8"/>
    <w:basedOn w:val="Normal"/>
    <w:next w:val="Normal"/>
    <w:qFormat/>
    <w:rsid w:val="008D23A7"/>
    <w:pPr>
      <w:tabs>
        <w:tab w:val="num" w:pos="1440"/>
      </w:tabs>
      <w:spacing w:before="240" w:after="60"/>
      <w:ind w:left="1440" w:hanging="1440"/>
      <w:outlineLvl w:val="7"/>
    </w:pPr>
    <w:rPr>
      <w:i/>
      <w:iCs/>
      <w:lang w:val="en-US"/>
    </w:rPr>
  </w:style>
  <w:style w:type="paragraph" w:styleId="Heading9">
    <w:name w:val="heading 9"/>
    <w:basedOn w:val="Normal"/>
    <w:next w:val="Normal"/>
    <w:qFormat/>
    <w:pPr>
      <w:keepNext/>
      <w:tabs>
        <w:tab w:val="left" w:pos="567"/>
      </w:tabs>
      <w:snapToGrid w:val="0"/>
      <w:jc w:val="center"/>
      <w:outlineLvl w:val="8"/>
    </w:pPr>
    <w:rPr>
      <w:rFonts w:ascii="Arial Narrow" w:eastAsia="SimSun" w:hAnsi="Arial Narrow" w:cs="Arial Unicode MS"/>
      <w:snapToGrid w:val="0"/>
      <w:color w:val="0000FF"/>
      <w:spacing w:val="4"/>
      <w:sz w:val="18"/>
      <w:szCs w:val="1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D34FB6"/>
    <w:rPr>
      <w:color w:val="0000FF"/>
      <w:u w:val="single"/>
    </w:rPr>
  </w:style>
  <w:style w:type="character" w:styleId="CommentReference">
    <w:name w:val="annotation reference"/>
    <w:uiPriority w:val="99"/>
    <w:semiHidden/>
    <w:rsid w:val="00BA03C2"/>
    <w:rPr>
      <w:sz w:val="16"/>
      <w:szCs w:val="16"/>
    </w:rPr>
  </w:style>
  <w:style w:type="paragraph" w:styleId="CommentText">
    <w:name w:val="annotation text"/>
    <w:basedOn w:val="Normal"/>
    <w:link w:val="CommentTextChar"/>
    <w:uiPriority w:val="99"/>
    <w:semiHidden/>
    <w:rsid w:val="00BA03C2"/>
    <w:rPr>
      <w:sz w:val="20"/>
      <w:szCs w:val="20"/>
    </w:rPr>
  </w:style>
  <w:style w:type="paragraph" w:styleId="CommentSubject">
    <w:name w:val="annotation subject"/>
    <w:basedOn w:val="CommentText"/>
    <w:next w:val="CommentText"/>
    <w:semiHidden/>
    <w:rsid w:val="00BA03C2"/>
    <w:rPr>
      <w:b/>
      <w:bCs/>
    </w:rPr>
  </w:style>
  <w:style w:type="paragraph" w:styleId="Header">
    <w:name w:val="header"/>
    <w:basedOn w:val="Normal"/>
    <w:link w:val="HeaderChar"/>
    <w:uiPriority w:val="99"/>
    <w:rsid w:val="00D47C62"/>
    <w:pPr>
      <w:tabs>
        <w:tab w:val="left" w:pos="567"/>
        <w:tab w:val="center" w:pos="4153"/>
        <w:tab w:val="right" w:pos="8306"/>
      </w:tabs>
      <w:snapToGrid w:val="0"/>
    </w:pPr>
    <w:rPr>
      <w:rFonts w:ascii="Arial" w:hAnsi="Arial"/>
      <w:snapToGrid w:val="0"/>
      <w:sz w:val="22"/>
      <w:lang w:val="fr-FR"/>
    </w:rPr>
  </w:style>
  <w:style w:type="paragraph" w:customStyle="1" w:styleId="Marge">
    <w:name w:val="Marge"/>
    <w:basedOn w:val="Normal"/>
    <w:rsid w:val="00D47C62"/>
    <w:pPr>
      <w:tabs>
        <w:tab w:val="left" w:pos="567"/>
      </w:tabs>
      <w:snapToGrid w:val="0"/>
      <w:spacing w:after="240"/>
      <w:jc w:val="both"/>
    </w:pPr>
    <w:rPr>
      <w:rFonts w:ascii="Arial" w:hAnsi="Arial"/>
      <w:snapToGrid w:val="0"/>
      <w:sz w:val="22"/>
      <w:lang w:val="fr-FR"/>
    </w:rPr>
  </w:style>
  <w:style w:type="paragraph" w:customStyle="1" w:styleId="CharCharCharCharCharCharCharCharCharCharCharCharCharCharChar">
    <w:name w:val="Char Char Char Char Char Char Char Char Char Char Char Char Char Char Char"/>
    <w:basedOn w:val="Normal"/>
    <w:rsid w:val="00F85F10"/>
    <w:pPr>
      <w:spacing w:after="160" w:line="240" w:lineRule="exact"/>
    </w:pPr>
    <w:rPr>
      <w:rFonts w:ascii="Arial" w:hAnsi="Arial" w:cs="Arial"/>
      <w:sz w:val="20"/>
      <w:szCs w:val="20"/>
      <w:lang w:val="en-US"/>
    </w:rPr>
  </w:style>
  <w:style w:type="paragraph" w:styleId="Footer">
    <w:name w:val="footer"/>
    <w:basedOn w:val="Normal"/>
    <w:rsid w:val="008D23A7"/>
    <w:pPr>
      <w:tabs>
        <w:tab w:val="center" w:pos="4153"/>
        <w:tab w:val="right" w:pos="8306"/>
      </w:tabs>
    </w:pPr>
    <w:rPr>
      <w:lang w:val="en-US"/>
    </w:rPr>
  </w:style>
  <w:style w:type="paragraph" w:styleId="BodyTextIndent3">
    <w:name w:val="Body Text Indent 3"/>
    <w:basedOn w:val="Normal"/>
    <w:rsid w:val="008D23A7"/>
    <w:pPr>
      <w:ind w:left="7200"/>
    </w:pPr>
    <w:rPr>
      <w:sz w:val="22"/>
      <w:lang w:val="fr-FR"/>
    </w:rPr>
  </w:style>
  <w:style w:type="paragraph" w:customStyle="1" w:styleId="COI">
    <w:name w:val="COI"/>
    <w:basedOn w:val="Marge"/>
    <w:autoRedefine/>
    <w:rsid w:val="005A47AE"/>
    <w:pPr>
      <w:numPr>
        <w:numId w:val="55"/>
      </w:numPr>
      <w:tabs>
        <w:tab w:val="clear" w:pos="567"/>
      </w:tabs>
      <w:spacing w:line="240" w:lineRule="atLeast"/>
      <w:ind w:hanging="431"/>
    </w:pPr>
    <w:rPr>
      <w:rFonts w:eastAsia="Arial Unicode MS" w:cs="Arial"/>
      <w:lang w:val="en-GB"/>
    </w:rPr>
  </w:style>
  <w:style w:type="paragraph" w:customStyle="1" w:styleId="Default">
    <w:name w:val="Default"/>
    <w:rsid w:val="008D23A7"/>
    <w:pPr>
      <w:autoSpaceDE w:val="0"/>
      <w:autoSpaceDN w:val="0"/>
      <w:adjustRightInd w:val="0"/>
    </w:pPr>
    <w:rPr>
      <w:rFonts w:ascii="Arial" w:hAnsi="Arial" w:cs="Arial"/>
      <w:color w:val="000000"/>
      <w:sz w:val="24"/>
      <w:szCs w:val="24"/>
      <w:lang w:val="en-AU" w:eastAsia="en-AU"/>
    </w:rPr>
  </w:style>
  <w:style w:type="paragraph" w:customStyle="1" w:styleId="WW-Default">
    <w:name w:val="WW-Default"/>
    <w:rsid w:val="008D23A7"/>
    <w:pPr>
      <w:suppressAutoHyphens/>
      <w:autoSpaceDE w:val="0"/>
    </w:pPr>
    <w:rPr>
      <w:rFonts w:ascii="Arial" w:eastAsia="Arial" w:hAnsi="Arial" w:cs="Arial"/>
      <w:color w:val="000000"/>
      <w:sz w:val="24"/>
      <w:szCs w:val="24"/>
      <w:lang w:val="en-US" w:eastAsia="ar-SA"/>
    </w:rPr>
  </w:style>
  <w:style w:type="character" w:styleId="PageNumber">
    <w:name w:val="page number"/>
    <w:basedOn w:val="DefaultParagraphFont"/>
    <w:rsid w:val="007A121B"/>
  </w:style>
  <w:style w:type="table" w:styleId="TableGrid">
    <w:name w:val="Table Grid"/>
    <w:basedOn w:val="TableNormal"/>
    <w:rsid w:val="0060629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D814EB"/>
    <w:rPr>
      <w:rFonts w:ascii="Times New Roman Bold" w:hAnsi="Times New Roman Bold" w:cs="Arial"/>
      <w:bCs/>
      <w:caps/>
      <w:kern w:val="32"/>
      <w:sz w:val="24"/>
      <w:szCs w:val="24"/>
      <w:lang w:val="en-AU" w:eastAsia="en-US"/>
    </w:rPr>
  </w:style>
  <w:style w:type="character" w:customStyle="1" w:styleId="CharChar">
    <w:name w:val="Char Char"/>
    <w:locked/>
    <w:rsid w:val="007B1CB3"/>
    <w:rPr>
      <w:rFonts w:ascii="Times New Roman Bold" w:hAnsi="Times New Roman Bold" w:cs="Arial"/>
      <w:bCs/>
      <w:caps/>
      <w:kern w:val="32"/>
      <w:sz w:val="24"/>
      <w:szCs w:val="24"/>
      <w:lang w:val="en-AU" w:eastAsia="en-US" w:bidi="ar-SA"/>
    </w:rPr>
  </w:style>
  <w:style w:type="paragraph" w:styleId="FootnoteText">
    <w:name w:val="footnote text"/>
    <w:basedOn w:val="Normal"/>
    <w:semiHidden/>
    <w:rsid w:val="009C7258"/>
    <w:rPr>
      <w:sz w:val="20"/>
      <w:szCs w:val="20"/>
    </w:rPr>
  </w:style>
  <w:style w:type="character" w:styleId="FootnoteReference">
    <w:name w:val="footnote reference"/>
    <w:semiHidden/>
    <w:rsid w:val="009C7258"/>
    <w:rPr>
      <w:vertAlign w:val="superscript"/>
    </w:rPr>
  </w:style>
  <w:style w:type="paragraph" w:styleId="NoSpacing">
    <w:name w:val="No Spacing"/>
    <w:uiPriority w:val="1"/>
    <w:qFormat/>
    <w:rsid w:val="00244EBD"/>
    <w:rPr>
      <w:rFonts w:ascii="Calibri" w:eastAsia="Calibri" w:hAnsi="Calibri"/>
      <w:sz w:val="22"/>
      <w:szCs w:val="22"/>
      <w:lang w:val="en-AU" w:eastAsia="en-US"/>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
    <w:basedOn w:val="Normal"/>
    <w:uiPriority w:val="1"/>
    <w:qFormat/>
    <w:rsid w:val="00244EBD"/>
    <w:pPr>
      <w:spacing w:after="200" w:line="276" w:lineRule="auto"/>
      <w:ind w:left="720"/>
      <w:contextualSpacing/>
    </w:pPr>
    <w:rPr>
      <w:rFonts w:ascii="Calibri" w:eastAsia="Calibri" w:hAnsi="Calibri"/>
      <w:sz w:val="22"/>
      <w:szCs w:val="22"/>
    </w:rPr>
  </w:style>
  <w:style w:type="character" w:customStyle="1" w:styleId="st">
    <w:name w:val="st"/>
    <w:rsid w:val="00007232"/>
  </w:style>
  <w:style w:type="character" w:customStyle="1" w:styleId="preferred">
    <w:name w:val="preferred"/>
    <w:rsid w:val="002D1E01"/>
  </w:style>
  <w:style w:type="character" w:styleId="FollowedHyperlink">
    <w:name w:val="FollowedHyperlink"/>
    <w:rsid w:val="00DD5C67"/>
    <w:rPr>
      <w:color w:val="954F72"/>
      <w:u w:val="single"/>
    </w:rPr>
  </w:style>
  <w:style w:type="character" w:customStyle="1" w:styleId="HeaderChar">
    <w:name w:val="Header Char"/>
    <w:link w:val="Header"/>
    <w:uiPriority w:val="99"/>
    <w:rsid w:val="00D200BC"/>
    <w:rPr>
      <w:rFonts w:ascii="Arial" w:hAnsi="Arial"/>
      <w:snapToGrid w:val="0"/>
      <w:sz w:val="22"/>
      <w:szCs w:val="24"/>
      <w:lang w:eastAsia="en-US"/>
    </w:rPr>
  </w:style>
  <w:style w:type="paragraph" w:styleId="NormalWeb">
    <w:name w:val="Normal (Web)"/>
    <w:basedOn w:val="Normal"/>
    <w:uiPriority w:val="99"/>
    <w:unhideWhenUsed/>
    <w:rsid w:val="00046F60"/>
    <w:pPr>
      <w:spacing w:before="100" w:beforeAutospacing="1" w:after="100" w:afterAutospacing="1"/>
    </w:pPr>
    <w:rPr>
      <w:lang w:val="en-US" w:eastAsia="zh-CN"/>
    </w:rPr>
  </w:style>
  <w:style w:type="paragraph" w:customStyle="1" w:styleId="ydp5ce225aamsolistparagraph">
    <w:name w:val="ydp5ce225aamsolistparagraph"/>
    <w:basedOn w:val="Normal"/>
    <w:rsid w:val="00040660"/>
    <w:pPr>
      <w:spacing w:before="100" w:beforeAutospacing="1" w:after="100" w:afterAutospacing="1"/>
    </w:pPr>
    <w:rPr>
      <w:rFonts w:ascii="Calibri" w:eastAsia="DengXian" w:hAnsi="Calibri" w:cs="Calibri"/>
      <w:sz w:val="22"/>
      <w:szCs w:val="22"/>
      <w:lang w:val="en-US" w:eastAsia="zh-CN"/>
    </w:rPr>
  </w:style>
  <w:style w:type="character" w:customStyle="1" w:styleId="UnresolvedMention1">
    <w:name w:val="Unresolved Mention1"/>
    <w:uiPriority w:val="99"/>
    <w:semiHidden/>
    <w:unhideWhenUsed/>
    <w:rsid w:val="009A5EF3"/>
    <w:rPr>
      <w:color w:val="605E5C"/>
      <w:shd w:val="clear" w:color="auto" w:fill="E1DFDD"/>
    </w:rPr>
  </w:style>
  <w:style w:type="paragraph" w:styleId="Revision">
    <w:name w:val="Revision"/>
    <w:hidden/>
    <w:uiPriority w:val="99"/>
    <w:semiHidden/>
    <w:rsid w:val="000A58AE"/>
    <w:rPr>
      <w:sz w:val="24"/>
      <w:szCs w:val="24"/>
      <w:lang w:val="en-AU" w:eastAsia="en-US"/>
    </w:rPr>
  </w:style>
  <w:style w:type="paragraph" w:styleId="BodyText">
    <w:name w:val="Body Text"/>
    <w:basedOn w:val="Normal"/>
    <w:link w:val="BodyTextChar"/>
    <w:rsid w:val="003B7C02"/>
    <w:pPr>
      <w:spacing w:after="120"/>
    </w:pPr>
  </w:style>
  <w:style w:type="character" w:customStyle="1" w:styleId="BodyTextChar">
    <w:name w:val="Body Text Char"/>
    <w:link w:val="BodyText"/>
    <w:rsid w:val="003B7C02"/>
    <w:rPr>
      <w:sz w:val="24"/>
      <w:szCs w:val="24"/>
      <w:lang w:val="en-AU" w:eastAsia="en-US"/>
    </w:rPr>
  </w:style>
  <w:style w:type="character" w:customStyle="1" w:styleId="Aucun">
    <w:name w:val="Aucun"/>
    <w:rsid w:val="00EC7990"/>
    <w:rPr>
      <w:lang w:val="en-US"/>
    </w:rPr>
  </w:style>
  <w:style w:type="paragraph" w:customStyle="1" w:styleId="Corps">
    <w:name w:val="Corps"/>
    <w:rsid w:val="00EC7990"/>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0151D3"/>
    <w:rPr>
      <w:lang w:val="en-AU" w:eastAsia="en-US"/>
    </w:rPr>
  </w:style>
  <w:style w:type="character" w:styleId="UnresolvedMention">
    <w:name w:val="Unresolved Mention"/>
    <w:basedOn w:val="DefaultParagraphFont"/>
    <w:uiPriority w:val="99"/>
    <w:semiHidden/>
    <w:unhideWhenUsed/>
    <w:rsid w:val="0040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71">
      <w:bodyDiv w:val="1"/>
      <w:marLeft w:val="0"/>
      <w:marRight w:val="0"/>
      <w:marTop w:val="0"/>
      <w:marBottom w:val="0"/>
      <w:divBdr>
        <w:top w:val="none" w:sz="0" w:space="0" w:color="auto"/>
        <w:left w:val="none" w:sz="0" w:space="0" w:color="auto"/>
        <w:bottom w:val="none" w:sz="0" w:space="0" w:color="auto"/>
        <w:right w:val="none" w:sz="0" w:space="0" w:color="auto"/>
      </w:divBdr>
      <w:divsChild>
        <w:div w:id="696657768">
          <w:marLeft w:val="1138"/>
          <w:marRight w:val="0"/>
          <w:marTop w:val="0"/>
          <w:marBottom w:val="0"/>
          <w:divBdr>
            <w:top w:val="none" w:sz="0" w:space="0" w:color="auto"/>
            <w:left w:val="none" w:sz="0" w:space="0" w:color="auto"/>
            <w:bottom w:val="none" w:sz="0" w:space="0" w:color="auto"/>
            <w:right w:val="none" w:sz="0" w:space="0" w:color="auto"/>
          </w:divBdr>
        </w:div>
        <w:div w:id="912549738">
          <w:marLeft w:val="1138"/>
          <w:marRight w:val="0"/>
          <w:marTop w:val="0"/>
          <w:marBottom w:val="0"/>
          <w:divBdr>
            <w:top w:val="none" w:sz="0" w:space="0" w:color="auto"/>
            <w:left w:val="none" w:sz="0" w:space="0" w:color="auto"/>
            <w:bottom w:val="none" w:sz="0" w:space="0" w:color="auto"/>
            <w:right w:val="none" w:sz="0" w:space="0" w:color="auto"/>
          </w:divBdr>
        </w:div>
        <w:div w:id="919943135">
          <w:marLeft w:val="1138"/>
          <w:marRight w:val="0"/>
          <w:marTop w:val="0"/>
          <w:marBottom w:val="0"/>
          <w:divBdr>
            <w:top w:val="none" w:sz="0" w:space="0" w:color="auto"/>
            <w:left w:val="none" w:sz="0" w:space="0" w:color="auto"/>
            <w:bottom w:val="none" w:sz="0" w:space="0" w:color="auto"/>
            <w:right w:val="none" w:sz="0" w:space="0" w:color="auto"/>
          </w:divBdr>
        </w:div>
        <w:div w:id="1975140740">
          <w:marLeft w:val="1138"/>
          <w:marRight w:val="0"/>
          <w:marTop w:val="0"/>
          <w:marBottom w:val="0"/>
          <w:divBdr>
            <w:top w:val="none" w:sz="0" w:space="0" w:color="auto"/>
            <w:left w:val="none" w:sz="0" w:space="0" w:color="auto"/>
            <w:bottom w:val="none" w:sz="0" w:space="0" w:color="auto"/>
            <w:right w:val="none" w:sz="0" w:space="0" w:color="auto"/>
          </w:divBdr>
        </w:div>
      </w:divsChild>
    </w:div>
    <w:div w:id="57637506">
      <w:bodyDiv w:val="1"/>
      <w:marLeft w:val="0"/>
      <w:marRight w:val="0"/>
      <w:marTop w:val="0"/>
      <w:marBottom w:val="0"/>
      <w:divBdr>
        <w:top w:val="none" w:sz="0" w:space="0" w:color="auto"/>
        <w:left w:val="none" w:sz="0" w:space="0" w:color="auto"/>
        <w:bottom w:val="none" w:sz="0" w:space="0" w:color="auto"/>
        <w:right w:val="none" w:sz="0" w:space="0" w:color="auto"/>
      </w:divBdr>
    </w:div>
    <w:div w:id="255093777">
      <w:bodyDiv w:val="1"/>
      <w:marLeft w:val="0"/>
      <w:marRight w:val="0"/>
      <w:marTop w:val="0"/>
      <w:marBottom w:val="0"/>
      <w:divBdr>
        <w:top w:val="none" w:sz="0" w:space="0" w:color="auto"/>
        <w:left w:val="none" w:sz="0" w:space="0" w:color="auto"/>
        <w:bottom w:val="none" w:sz="0" w:space="0" w:color="auto"/>
        <w:right w:val="none" w:sz="0" w:space="0" w:color="auto"/>
      </w:divBdr>
      <w:divsChild>
        <w:div w:id="1351832946">
          <w:marLeft w:val="446"/>
          <w:marRight w:val="0"/>
          <w:marTop w:val="0"/>
          <w:marBottom w:val="0"/>
          <w:divBdr>
            <w:top w:val="none" w:sz="0" w:space="0" w:color="auto"/>
            <w:left w:val="none" w:sz="0" w:space="0" w:color="auto"/>
            <w:bottom w:val="none" w:sz="0" w:space="0" w:color="auto"/>
            <w:right w:val="none" w:sz="0" w:space="0" w:color="auto"/>
          </w:divBdr>
        </w:div>
        <w:div w:id="2082680629">
          <w:marLeft w:val="446"/>
          <w:marRight w:val="0"/>
          <w:marTop w:val="0"/>
          <w:marBottom w:val="0"/>
          <w:divBdr>
            <w:top w:val="none" w:sz="0" w:space="0" w:color="auto"/>
            <w:left w:val="none" w:sz="0" w:space="0" w:color="auto"/>
            <w:bottom w:val="none" w:sz="0" w:space="0" w:color="auto"/>
            <w:right w:val="none" w:sz="0" w:space="0" w:color="auto"/>
          </w:divBdr>
        </w:div>
      </w:divsChild>
    </w:div>
    <w:div w:id="282616317">
      <w:bodyDiv w:val="1"/>
      <w:marLeft w:val="0"/>
      <w:marRight w:val="0"/>
      <w:marTop w:val="0"/>
      <w:marBottom w:val="0"/>
      <w:divBdr>
        <w:top w:val="none" w:sz="0" w:space="0" w:color="auto"/>
        <w:left w:val="none" w:sz="0" w:space="0" w:color="auto"/>
        <w:bottom w:val="none" w:sz="0" w:space="0" w:color="auto"/>
        <w:right w:val="none" w:sz="0" w:space="0" w:color="auto"/>
      </w:divBdr>
      <w:divsChild>
        <w:div w:id="341130448">
          <w:marLeft w:val="360"/>
          <w:marRight w:val="0"/>
          <w:marTop w:val="200"/>
          <w:marBottom w:val="0"/>
          <w:divBdr>
            <w:top w:val="none" w:sz="0" w:space="0" w:color="auto"/>
            <w:left w:val="none" w:sz="0" w:space="0" w:color="auto"/>
            <w:bottom w:val="none" w:sz="0" w:space="0" w:color="auto"/>
            <w:right w:val="none" w:sz="0" w:space="0" w:color="auto"/>
          </w:divBdr>
        </w:div>
        <w:div w:id="563029772">
          <w:marLeft w:val="360"/>
          <w:marRight w:val="0"/>
          <w:marTop w:val="200"/>
          <w:marBottom w:val="0"/>
          <w:divBdr>
            <w:top w:val="none" w:sz="0" w:space="0" w:color="auto"/>
            <w:left w:val="none" w:sz="0" w:space="0" w:color="auto"/>
            <w:bottom w:val="none" w:sz="0" w:space="0" w:color="auto"/>
            <w:right w:val="none" w:sz="0" w:space="0" w:color="auto"/>
          </w:divBdr>
        </w:div>
        <w:div w:id="1095400960">
          <w:marLeft w:val="360"/>
          <w:marRight w:val="0"/>
          <w:marTop w:val="200"/>
          <w:marBottom w:val="0"/>
          <w:divBdr>
            <w:top w:val="none" w:sz="0" w:space="0" w:color="auto"/>
            <w:left w:val="none" w:sz="0" w:space="0" w:color="auto"/>
            <w:bottom w:val="none" w:sz="0" w:space="0" w:color="auto"/>
            <w:right w:val="none" w:sz="0" w:space="0" w:color="auto"/>
          </w:divBdr>
        </w:div>
      </w:divsChild>
    </w:div>
    <w:div w:id="306785198">
      <w:bodyDiv w:val="1"/>
      <w:marLeft w:val="0"/>
      <w:marRight w:val="0"/>
      <w:marTop w:val="0"/>
      <w:marBottom w:val="0"/>
      <w:divBdr>
        <w:top w:val="none" w:sz="0" w:space="0" w:color="auto"/>
        <w:left w:val="none" w:sz="0" w:space="0" w:color="auto"/>
        <w:bottom w:val="none" w:sz="0" w:space="0" w:color="auto"/>
        <w:right w:val="none" w:sz="0" w:space="0" w:color="auto"/>
      </w:divBdr>
    </w:div>
    <w:div w:id="344211175">
      <w:bodyDiv w:val="1"/>
      <w:marLeft w:val="0"/>
      <w:marRight w:val="0"/>
      <w:marTop w:val="0"/>
      <w:marBottom w:val="0"/>
      <w:divBdr>
        <w:top w:val="none" w:sz="0" w:space="0" w:color="auto"/>
        <w:left w:val="none" w:sz="0" w:space="0" w:color="auto"/>
        <w:bottom w:val="none" w:sz="0" w:space="0" w:color="auto"/>
        <w:right w:val="none" w:sz="0" w:space="0" w:color="auto"/>
      </w:divBdr>
    </w:div>
    <w:div w:id="377123206">
      <w:bodyDiv w:val="1"/>
      <w:marLeft w:val="0"/>
      <w:marRight w:val="0"/>
      <w:marTop w:val="0"/>
      <w:marBottom w:val="0"/>
      <w:divBdr>
        <w:top w:val="none" w:sz="0" w:space="0" w:color="auto"/>
        <w:left w:val="none" w:sz="0" w:space="0" w:color="auto"/>
        <w:bottom w:val="none" w:sz="0" w:space="0" w:color="auto"/>
        <w:right w:val="none" w:sz="0" w:space="0" w:color="auto"/>
      </w:divBdr>
    </w:div>
    <w:div w:id="423109365">
      <w:bodyDiv w:val="1"/>
      <w:marLeft w:val="0"/>
      <w:marRight w:val="0"/>
      <w:marTop w:val="0"/>
      <w:marBottom w:val="0"/>
      <w:divBdr>
        <w:top w:val="none" w:sz="0" w:space="0" w:color="auto"/>
        <w:left w:val="none" w:sz="0" w:space="0" w:color="auto"/>
        <w:bottom w:val="none" w:sz="0" w:space="0" w:color="auto"/>
        <w:right w:val="none" w:sz="0" w:space="0" w:color="auto"/>
      </w:divBdr>
    </w:div>
    <w:div w:id="473762959">
      <w:bodyDiv w:val="1"/>
      <w:marLeft w:val="0"/>
      <w:marRight w:val="0"/>
      <w:marTop w:val="0"/>
      <w:marBottom w:val="0"/>
      <w:divBdr>
        <w:top w:val="none" w:sz="0" w:space="0" w:color="auto"/>
        <w:left w:val="none" w:sz="0" w:space="0" w:color="auto"/>
        <w:bottom w:val="none" w:sz="0" w:space="0" w:color="auto"/>
        <w:right w:val="none" w:sz="0" w:space="0" w:color="auto"/>
      </w:divBdr>
      <w:divsChild>
        <w:div w:id="98767894">
          <w:marLeft w:val="547"/>
          <w:marRight w:val="0"/>
          <w:marTop w:val="200"/>
          <w:marBottom w:val="0"/>
          <w:divBdr>
            <w:top w:val="none" w:sz="0" w:space="0" w:color="auto"/>
            <w:left w:val="none" w:sz="0" w:space="0" w:color="auto"/>
            <w:bottom w:val="none" w:sz="0" w:space="0" w:color="auto"/>
            <w:right w:val="none" w:sz="0" w:space="0" w:color="auto"/>
          </w:divBdr>
        </w:div>
        <w:div w:id="170874553">
          <w:marLeft w:val="547"/>
          <w:marRight w:val="0"/>
          <w:marTop w:val="200"/>
          <w:marBottom w:val="0"/>
          <w:divBdr>
            <w:top w:val="none" w:sz="0" w:space="0" w:color="auto"/>
            <w:left w:val="none" w:sz="0" w:space="0" w:color="auto"/>
            <w:bottom w:val="none" w:sz="0" w:space="0" w:color="auto"/>
            <w:right w:val="none" w:sz="0" w:space="0" w:color="auto"/>
          </w:divBdr>
        </w:div>
        <w:div w:id="221986309">
          <w:marLeft w:val="547"/>
          <w:marRight w:val="0"/>
          <w:marTop w:val="200"/>
          <w:marBottom w:val="0"/>
          <w:divBdr>
            <w:top w:val="none" w:sz="0" w:space="0" w:color="auto"/>
            <w:left w:val="none" w:sz="0" w:space="0" w:color="auto"/>
            <w:bottom w:val="none" w:sz="0" w:space="0" w:color="auto"/>
            <w:right w:val="none" w:sz="0" w:space="0" w:color="auto"/>
          </w:divBdr>
        </w:div>
        <w:div w:id="257099834">
          <w:marLeft w:val="547"/>
          <w:marRight w:val="0"/>
          <w:marTop w:val="200"/>
          <w:marBottom w:val="0"/>
          <w:divBdr>
            <w:top w:val="none" w:sz="0" w:space="0" w:color="auto"/>
            <w:left w:val="none" w:sz="0" w:space="0" w:color="auto"/>
            <w:bottom w:val="none" w:sz="0" w:space="0" w:color="auto"/>
            <w:right w:val="none" w:sz="0" w:space="0" w:color="auto"/>
          </w:divBdr>
        </w:div>
        <w:div w:id="1149831981">
          <w:marLeft w:val="547"/>
          <w:marRight w:val="0"/>
          <w:marTop w:val="200"/>
          <w:marBottom w:val="0"/>
          <w:divBdr>
            <w:top w:val="none" w:sz="0" w:space="0" w:color="auto"/>
            <w:left w:val="none" w:sz="0" w:space="0" w:color="auto"/>
            <w:bottom w:val="none" w:sz="0" w:space="0" w:color="auto"/>
            <w:right w:val="none" w:sz="0" w:space="0" w:color="auto"/>
          </w:divBdr>
        </w:div>
        <w:div w:id="1202594261">
          <w:marLeft w:val="547"/>
          <w:marRight w:val="0"/>
          <w:marTop w:val="200"/>
          <w:marBottom w:val="0"/>
          <w:divBdr>
            <w:top w:val="none" w:sz="0" w:space="0" w:color="auto"/>
            <w:left w:val="none" w:sz="0" w:space="0" w:color="auto"/>
            <w:bottom w:val="none" w:sz="0" w:space="0" w:color="auto"/>
            <w:right w:val="none" w:sz="0" w:space="0" w:color="auto"/>
          </w:divBdr>
        </w:div>
        <w:div w:id="1274291017">
          <w:marLeft w:val="547"/>
          <w:marRight w:val="0"/>
          <w:marTop w:val="200"/>
          <w:marBottom w:val="0"/>
          <w:divBdr>
            <w:top w:val="none" w:sz="0" w:space="0" w:color="auto"/>
            <w:left w:val="none" w:sz="0" w:space="0" w:color="auto"/>
            <w:bottom w:val="none" w:sz="0" w:space="0" w:color="auto"/>
            <w:right w:val="none" w:sz="0" w:space="0" w:color="auto"/>
          </w:divBdr>
        </w:div>
        <w:div w:id="1305618927">
          <w:marLeft w:val="547"/>
          <w:marRight w:val="0"/>
          <w:marTop w:val="200"/>
          <w:marBottom w:val="0"/>
          <w:divBdr>
            <w:top w:val="none" w:sz="0" w:space="0" w:color="auto"/>
            <w:left w:val="none" w:sz="0" w:space="0" w:color="auto"/>
            <w:bottom w:val="none" w:sz="0" w:space="0" w:color="auto"/>
            <w:right w:val="none" w:sz="0" w:space="0" w:color="auto"/>
          </w:divBdr>
        </w:div>
        <w:div w:id="1595554146">
          <w:marLeft w:val="547"/>
          <w:marRight w:val="0"/>
          <w:marTop w:val="200"/>
          <w:marBottom w:val="0"/>
          <w:divBdr>
            <w:top w:val="none" w:sz="0" w:space="0" w:color="auto"/>
            <w:left w:val="none" w:sz="0" w:space="0" w:color="auto"/>
            <w:bottom w:val="none" w:sz="0" w:space="0" w:color="auto"/>
            <w:right w:val="none" w:sz="0" w:space="0" w:color="auto"/>
          </w:divBdr>
        </w:div>
        <w:div w:id="2003073221">
          <w:marLeft w:val="547"/>
          <w:marRight w:val="0"/>
          <w:marTop w:val="200"/>
          <w:marBottom w:val="0"/>
          <w:divBdr>
            <w:top w:val="none" w:sz="0" w:space="0" w:color="auto"/>
            <w:left w:val="none" w:sz="0" w:space="0" w:color="auto"/>
            <w:bottom w:val="none" w:sz="0" w:space="0" w:color="auto"/>
            <w:right w:val="none" w:sz="0" w:space="0" w:color="auto"/>
          </w:divBdr>
        </w:div>
      </w:divsChild>
    </w:div>
    <w:div w:id="497232873">
      <w:bodyDiv w:val="1"/>
      <w:marLeft w:val="0"/>
      <w:marRight w:val="0"/>
      <w:marTop w:val="0"/>
      <w:marBottom w:val="0"/>
      <w:divBdr>
        <w:top w:val="none" w:sz="0" w:space="0" w:color="auto"/>
        <w:left w:val="none" w:sz="0" w:space="0" w:color="auto"/>
        <w:bottom w:val="none" w:sz="0" w:space="0" w:color="auto"/>
        <w:right w:val="none" w:sz="0" w:space="0" w:color="auto"/>
      </w:divBdr>
    </w:div>
    <w:div w:id="513811742">
      <w:bodyDiv w:val="1"/>
      <w:marLeft w:val="0"/>
      <w:marRight w:val="0"/>
      <w:marTop w:val="0"/>
      <w:marBottom w:val="0"/>
      <w:divBdr>
        <w:top w:val="none" w:sz="0" w:space="0" w:color="auto"/>
        <w:left w:val="none" w:sz="0" w:space="0" w:color="auto"/>
        <w:bottom w:val="none" w:sz="0" w:space="0" w:color="auto"/>
        <w:right w:val="none" w:sz="0" w:space="0" w:color="auto"/>
      </w:divBdr>
      <w:divsChild>
        <w:div w:id="333192152">
          <w:marLeft w:val="360"/>
          <w:marRight w:val="0"/>
          <w:marTop w:val="200"/>
          <w:marBottom w:val="0"/>
          <w:divBdr>
            <w:top w:val="none" w:sz="0" w:space="0" w:color="auto"/>
            <w:left w:val="none" w:sz="0" w:space="0" w:color="auto"/>
            <w:bottom w:val="none" w:sz="0" w:space="0" w:color="auto"/>
            <w:right w:val="none" w:sz="0" w:space="0" w:color="auto"/>
          </w:divBdr>
        </w:div>
        <w:div w:id="663432145">
          <w:marLeft w:val="360"/>
          <w:marRight w:val="0"/>
          <w:marTop w:val="200"/>
          <w:marBottom w:val="0"/>
          <w:divBdr>
            <w:top w:val="none" w:sz="0" w:space="0" w:color="auto"/>
            <w:left w:val="none" w:sz="0" w:space="0" w:color="auto"/>
            <w:bottom w:val="none" w:sz="0" w:space="0" w:color="auto"/>
            <w:right w:val="none" w:sz="0" w:space="0" w:color="auto"/>
          </w:divBdr>
        </w:div>
        <w:div w:id="1789665530">
          <w:marLeft w:val="360"/>
          <w:marRight w:val="0"/>
          <w:marTop w:val="200"/>
          <w:marBottom w:val="0"/>
          <w:divBdr>
            <w:top w:val="none" w:sz="0" w:space="0" w:color="auto"/>
            <w:left w:val="none" w:sz="0" w:space="0" w:color="auto"/>
            <w:bottom w:val="none" w:sz="0" w:space="0" w:color="auto"/>
            <w:right w:val="none" w:sz="0" w:space="0" w:color="auto"/>
          </w:divBdr>
        </w:div>
        <w:div w:id="1798527777">
          <w:marLeft w:val="360"/>
          <w:marRight w:val="0"/>
          <w:marTop w:val="200"/>
          <w:marBottom w:val="0"/>
          <w:divBdr>
            <w:top w:val="none" w:sz="0" w:space="0" w:color="auto"/>
            <w:left w:val="none" w:sz="0" w:space="0" w:color="auto"/>
            <w:bottom w:val="none" w:sz="0" w:space="0" w:color="auto"/>
            <w:right w:val="none" w:sz="0" w:space="0" w:color="auto"/>
          </w:divBdr>
        </w:div>
        <w:div w:id="2049406086">
          <w:marLeft w:val="360"/>
          <w:marRight w:val="0"/>
          <w:marTop w:val="200"/>
          <w:marBottom w:val="0"/>
          <w:divBdr>
            <w:top w:val="none" w:sz="0" w:space="0" w:color="auto"/>
            <w:left w:val="none" w:sz="0" w:space="0" w:color="auto"/>
            <w:bottom w:val="none" w:sz="0" w:space="0" w:color="auto"/>
            <w:right w:val="none" w:sz="0" w:space="0" w:color="auto"/>
          </w:divBdr>
        </w:div>
      </w:divsChild>
    </w:div>
    <w:div w:id="587689584">
      <w:bodyDiv w:val="1"/>
      <w:marLeft w:val="0"/>
      <w:marRight w:val="0"/>
      <w:marTop w:val="0"/>
      <w:marBottom w:val="0"/>
      <w:divBdr>
        <w:top w:val="none" w:sz="0" w:space="0" w:color="auto"/>
        <w:left w:val="none" w:sz="0" w:space="0" w:color="auto"/>
        <w:bottom w:val="none" w:sz="0" w:space="0" w:color="auto"/>
        <w:right w:val="none" w:sz="0" w:space="0" w:color="auto"/>
      </w:divBdr>
    </w:div>
    <w:div w:id="590434929">
      <w:bodyDiv w:val="1"/>
      <w:marLeft w:val="0"/>
      <w:marRight w:val="0"/>
      <w:marTop w:val="0"/>
      <w:marBottom w:val="0"/>
      <w:divBdr>
        <w:top w:val="none" w:sz="0" w:space="0" w:color="auto"/>
        <w:left w:val="none" w:sz="0" w:space="0" w:color="auto"/>
        <w:bottom w:val="none" w:sz="0" w:space="0" w:color="auto"/>
        <w:right w:val="none" w:sz="0" w:space="0" w:color="auto"/>
      </w:divBdr>
      <w:divsChild>
        <w:div w:id="231814639">
          <w:marLeft w:val="547"/>
          <w:marRight w:val="0"/>
          <w:marTop w:val="200"/>
          <w:marBottom w:val="0"/>
          <w:divBdr>
            <w:top w:val="none" w:sz="0" w:space="0" w:color="auto"/>
            <w:left w:val="none" w:sz="0" w:space="0" w:color="auto"/>
            <w:bottom w:val="none" w:sz="0" w:space="0" w:color="auto"/>
            <w:right w:val="none" w:sz="0" w:space="0" w:color="auto"/>
          </w:divBdr>
        </w:div>
        <w:div w:id="772431534">
          <w:marLeft w:val="547"/>
          <w:marRight w:val="0"/>
          <w:marTop w:val="200"/>
          <w:marBottom w:val="0"/>
          <w:divBdr>
            <w:top w:val="none" w:sz="0" w:space="0" w:color="auto"/>
            <w:left w:val="none" w:sz="0" w:space="0" w:color="auto"/>
            <w:bottom w:val="none" w:sz="0" w:space="0" w:color="auto"/>
            <w:right w:val="none" w:sz="0" w:space="0" w:color="auto"/>
          </w:divBdr>
        </w:div>
        <w:div w:id="1143081161">
          <w:marLeft w:val="547"/>
          <w:marRight w:val="0"/>
          <w:marTop w:val="200"/>
          <w:marBottom w:val="0"/>
          <w:divBdr>
            <w:top w:val="none" w:sz="0" w:space="0" w:color="auto"/>
            <w:left w:val="none" w:sz="0" w:space="0" w:color="auto"/>
            <w:bottom w:val="none" w:sz="0" w:space="0" w:color="auto"/>
            <w:right w:val="none" w:sz="0" w:space="0" w:color="auto"/>
          </w:divBdr>
        </w:div>
        <w:div w:id="1290940811">
          <w:marLeft w:val="547"/>
          <w:marRight w:val="0"/>
          <w:marTop w:val="200"/>
          <w:marBottom w:val="0"/>
          <w:divBdr>
            <w:top w:val="none" w:sz="0" w:space="0" w:color="auto"/>
            <w:left w:val="none" w:sz="0" w:space="0" w:color="auto"/>
            <w:bottom w:val="none" w:sz="0" w:space="0" w:color="auto"/>
            <w:right w:val="none" w:sz="0" w:space="0" w:color="auto"/>
          </w:divBdr>
        </w:div>
        <w:div w:id="1668289868">
          <w:marLeft w:val="547"/>
          <w:marRight w:val="0"/>
          <w:marTop w:val="200"/>
          <w:marBottom w:val="0"/>
          <w:divBdr>
            <w:top w:val="none" w:sz="0" w:space="0" w:color="auto"/>
            <w:left w:val="none" w:sz="0" w:space="0" w:color="auto"/>
            <w:bottom w:val="none" w:sz="0" w:space="0" w:color="auto"/>
            <w:right w:val="none" w:sz="0" w:space="0" w:color="auto"/>
          </w:divBdr>
        </w:div>
      </w:divsChild>
    </w:div>
    <w:div w:id="682517717">
      <w:bodyDiv w:val="1"/>
      <w:marLeft w:val="0"/>
      <w:marRight w:val="0"/>
      <w:marTop w:val="0"/>
      <w:marBottom w:val="0"/>
      <w:divBdr>
        <w:top w:val="none" w:sz="0" w:space="0" w:color="auto"/>
        <w:left w:val="none" w:sz="0" w:space="0" w:color="auto"/>
        <w:bottom w:val="none" w:sz="0" w:space="0" w:color="auto"/>
        <w:right w:val="none" w:sz="0" w:space="0" w:color="auto"/>
      </w:divBdr>
      <w:divsChild>
        <w:div w:id="558900865">
          <w:marLeft w:val="547"/>
          <w:marRight w:val="0"/>
          <w:marTop w:val="200"/>
          <w:marBottom w:val="150"/>
          <w:divBdr>
            <w:top w:val="none" w:sz="0" w:space="0" w:color="auto"/>
            <w:left w:val="none" w:sz="0" w:space="0" w:color="auto"/>
            <w:bottom w:val="none" w:sz="0" w:space="0" w:color="auto"/>
            <w:right w:val="none" w:sz="0" w:space="0" w:color="auto"/>
          </w:divBdr>
        </w:div>
        <w:div w:id="748159962">
          <w:marLeft w:val="547"/>
          <w:marRight w:val="0"/>
          <w:marTop w:val="200"/>
          <w:marBottom w:val="150"/>
          <w:divBdr>
            <w:top w:val="none" w:sz="0" w:space="0" w:color="auto"/>
            <w:left w:val="none" w:sz="0" w:space="0" w:color="auto"/>
            <w:bottom w:val="none" w:sz="0" w:space="0" w:color="auto"/>
            <w:right w:val="none" w:sz="0" w:space="0" w:color="auto"/>
          </w:divBdr>
        </w:div>
        <w:div w:id="900409761">
          <w:marLeft w:val="547"/>
          <w:marRight w:val="0"/>
          <w:marTop w:val="200"/>
          <w:marBottom w:val="150"/>
          <w:divBdr>
            <w:top w:val="none" w:sz="0" w:space="0" w:color="auto"/>
            <w:left w:val="none" w:sz="0" w:space="0" w:color="auto"/>
            <w:bottom w:val="none" w:sz="0" w:space="0" w:color="auto"/>
            <w:right w:val="none" w:sz="0" w:space="0" w:color="auto"/>
          </w:divBdr>
        </w:div>
        <w:div w:id="1031222347">
          <w:marLeft w:val="547"/>
          <w:marRight w:val="0"/>
          <w:marTop w:val="200"/>
          <w:marBottom w:val="150"/>
          <w:divBdr>
            <w:top w:val="none" w:sz="0" w:space="0" w:color="auto"/>
            <w:left w:val="none" w:sz="0" w:space="0" w:color="auto"/>
            <w:bottom w:val="none" w:sz="0" w:space="0" w:color="auto"/>
            <w:right w:val="none" w:sz="0" w:space="0" w:color="auto"/>
          </w:divBdr>
        </w:div>
        <w:div w:id="1066563509">
          <w:marLeft w:val="547"/>
          <w:marRight w:val="0"/>
          <w:marTop w:val="200"/>
          <w:marBottom w:val="150"/>
          <w:divBdr>
            <w:top w:val="none" w:sz="0" w:space="0" w:color="auto"/>
            <w:left w:val="none" w:sz="0" w:space="0" w:color="auto"/>
            <w:bottom w:val="none" w:sz="0" w:space="0" w:color="auto"/>
            <w:right w:val="none" w:sz="0" w:space="0" w:color="auto"/>
          </w:divBdr>
        </w:div>
        <w:div w:id="1639915489">
          <w:marLeft w:val="547"/>
          <w:marRight w:val="0"/>
          <w:marTop w:val="200"/>
          <w:marBottom w:val="150"/>
          <w:divBdr>
            <w:top w:val="none" w:sz="0" w:space="0" w:color="auto"/>
            <w:left w:val="none" w:sz="0" w:space="0" w:color="auto"/>
            <w:bottom w:val="none" w:sz="0" w:space="0" w:color="auto"/>
            <w:right w:val="none" w:sz="0" w:space="0" w:color="auto"/>
          </w:divBdr>
        </w:div>
        <w:div w:id="1643999707">
          <w:marLeft w:val="547"/>
          <w:marRight w:val="0"/>
          <w:marTop w:val="200"/>
          <w:marBottom w:val="150"/>
          <w:divBdr>
            <w:top w:val="none" w:sz="0" w:space="0" w:color="auto"/>
            <w:left w:val="none" w:sz="0" w:space="0" w:color="auto"/>
            <w:bottom w:val="none" w:sz="0" w:space="0" w:color="auto"/>
            <w:right w:val="none" w:sz="0" w:space="0" w:color="auto"/>
          </w:divBdr>
        </w:div>
        <w:div w:id="1851678680">
          <w:marLeft w:val="547"/>
          <w:marRight w:val="0"/>
          <w:marTop w:val="200"/>
          <w:marBottom w:val="150"/>
          <w:divBdr>
            <w:top w:val="none" w:sz="0" w:space="0" w:color="auto"/>
            <w:left w:val="none" w:sz="0" w:space="0" w:color="auto"/>
            <w:bottom w:val="none" w:sz="0" w:space="0" w:color="auto"/>
            <w:right w:val="none" w:sz="0" w:space="0" w:color="auto"/>
          </w:divBdr>
        </w:div>
        <w:div w:id="2047287892">
          <w:marLeft w:val="547"/>
          <w:marRight w:val="0"/>
          <w:marTop w:val="200"/>
          <w:marBottom w:val="150"/>
          <w:divBdr>
            <w:top w:val="none" w:sz="0" w:space="0" w:color="auto"/>
            <w:left w:val="none" w:sz="0" w:space="0" w:color="auto"/>
            <w:bottom w:val="none" w:sz="0" w:space="0" w:color="auto"/>
            <w:right w:val="none" w:sz="0" w:space="0" w:color="auto"/>
          </w:divBdr>
        </w:div>
      </w:divsChild>
    </w:div>
    <w:div w:id="718674233">
      <w:bodyDiv w:val="1"/>
      <w:marLeft w:val="0"/>
      <w:marRight w:val="0"/>
      <w:marTop w:val="0"/>
      <w:marBottom w:val="0"/>
      <w:divBdr>
        <w:top w:val="none" w:sz="0" w:space="0" w:color="auto"/>
        <w:left w:val="none" w:sz="0" w:space="0" w:color="auto"/>
        <w:bottom w:val="none" w:sz="0" w:space="0" w:color="auto"/>
        <w:right w:val="none" w:sz="0" w:space="0" w:color="auto"/>
      </w:divBdr>
      <w:divsChild>
        <w:div w:id="39400446">
          <w:marLeft w:val="547"/>
          <w:marRight w:val="0"/>
          <w:marTop w:val="200"/>
          <w:marBottom w:val="0"/>
          <w:divBdr>
            <w:top w:val="none" w:sz="0" w:space="0" w:color="auto"/>
            <w:left w:val="none" w:sz="0" w:space="0" w:color="auto"/>
            <w:bottom w:val="none" w:sz="0" w:space="0" w:color="auto"/>
            <w:right w:val="none" w:sz="0" w:space="0" w:color="auto"/>
          </w:divBdr>
        </w:div>
        <w:div w:id="137264607">
          <w:marLeft w:val="547"/>
          <w:marRight w:val="0"/>
          <w:marTop w:val="200"/>
          <w:marBottom w:val="0"/>
          <w:divBdr>
            <w:top w:val="none" w:sz="0" w:space="0" w:color="auto"/>
            <w:left w:val="none" w:sz="0" w:space="0" w:color="auto"/>
            <w:bottom w:val="none" w:sz="0" w:space="0" w:color="auto"/>
            <w:right w:val="none" w:sz="0" w:space="0" w:color="auto"/>
          </w:divBdr>
        </w:div>
        <w:div w:id="143938693">
          <w:marLeft w:val="547"/>
          <w:marRight w:val="0"/>
          <w:marTop w:val="200"/>
          <w:marBottom w:val="0"/>
          <w:divBdr>
            <w:top w:val="none" w:sz="0" w:space="0" w:color="auto"/>
            <w:left w:val="none" w:sz="0" w:space="0" w:color="auto"/>
            <w:bottom w:val="none" w:sz="0" w:space="0" w:color="auto"/>
            <w:right w:val="none" w:sz="0" w:space="0" w:color="auto"/>
          </w:divBdr>
        </w:div>
        <w:div w:id="227961861">
          <w:marLeft w:val="547"/>
          <w:marRight w:val="0"/>
          <w:marTop w:val="200"/>
          <w:marBottom w:val="0"/>
          <w:divBdr>
            <w:top w:val="none" w:sz="0" w:space="0" w:color="auto"/>
            <w:left w:val="none" w:sz="0" w:space="0" w:color="auto"/>
            <w:bottom w:val="none" w:sz="0" w:space="0" w:color="auto"/>
            <w:right w:val="none" w:sz="0" w:space="0" w:color="auto"/>
          </w:divBdr>
        </w:div>
        <w:div w:id="735669030">
          <w:marLeft w:val="547"/>
          <w:marRight w:val="0"/>
          <w:marTop w:val="200"/>
          <w:marBottom w:val="0"/>
          <w:divBdr>
            <w:top w:val="none" w:sz="0" w:space="0" w:color="auto"/>
            <w:left w:val="none" w:sz="0" w:space="0" w:color="auto"/>
            <w:bottom w:val="none" w:sz="0" w:space="0" w:color="auto"/>
            <w:right w:val="none" w:sz="0" w:space="0" w:color="auto"/>
          </w:divBdr>
        </w:div>
        <w:div w:id="783501555">
          <w:marLeft w:val="547"/>
          <w:marRight w:val="0"/>
          <w:marTop w:val="200"/>
          <w:marBottom w:val="0"/>
          <w:divBdr>
            <w:top w:val="none" w:sz="0" w:space="0" w:color="auto"/>
            <w:left w:val="none" w:sz="0" w:space="0" w:color="auto"/>
            <w:bottom w:val="none" w:sz="0" w:space="0" w:color="auto"/>
            <w:right w:val="none" w:sz="0" w:space="0" w:color="auto"/>
          </w:divBdr>
        </w:div>
        <w:div w:id="1356224658">
          <w:marLeft w:val="547"/>
          <w:marRight w:val="0"/>
          <w:marTop w:val="200"/>
          <w:marBottom w:val="0"/>
          <w:divBdr>
            <w:top w:val="none" w:sz="0" w:space="0" w:color="auto"/>
            <w:left w:val="none" w:sz="0" w:space="0" w:color="auto"/>
            <w:bottom w:val="none" w:sz="0" w:space="0" w:color="auto"/>
            <w:right w:val="none" w:sz="0" w:space="0" w:color="auto"/>
          </w:divBdr>
        </w:div>
        <w:div w:id="1434015010">
          <w:marLeft w:val="547"/>
          <w:marRight w:val="0"/>
          <w:marTop w:val="200"/>
          <w:marBottom w:val="0"/>
          <w:divBdr>
            <w:top w:val="none" w:sz="0" w:space="0" w:color="auto"/>
            <w:left w:val="none" w:sz="0" w:space="0" w:color="auto"/>
            <w:bottom w:val="none" w:sz="0" w:space="0" w:color="auto"/>
            <w:right w:val="none" w:sz="0" w:space="0" w:color="auto"/>
          </w:divBdr>
        </w:div>
        <w:div w:id="1554736830">
          <w:marLeft w:val="547"/>
          <w:marRight w:val="0"/>
          <w:marTop w:val="200"/>
          <w:marBottom w:val="0"/>
          <w:divBdr>
            <w:top w:val="none" w:sz="0" w:space="0" w:color="auto"/>
            <w:left w:val="none" w:sz="0" w:space="0" w:color="auto"/>
            <w:bottom w:val="none" w:sz="0" w:space="0" w:color="auto"/>
            <w:right w:val="none" w:sz="0" w:space="0" w:color="auto"/>
          </w:divBdr>
        </w:div>
        <w:div w:id="1686514898">
          <w:marLeft w:val="547"/>
          <w:marRight w:val="0"/>
          <w:marTop w:val="200"/>
          <w:marBottom w:val="0"/>
          <w:divBdr>
            <w:top w:val="none" w:sz="0" w:space="0" w:color="auto"/>
            <w:left w:val="none" w:sz="0" w:space="0" w:color="auto"/>
            <w:bottom w:val="none" w:sz="0" w:space="0" w:color="auto"/>
            <w:right w:val="none" w:sz="0" w:space="0" w:color="auto"/>
          </w:divBdr>
        </w:div>
      </w:divsChild>
    </w:div>
    <w:div w:id="731347010">
      <w:bodyDiv w:val="1"/>
      <w:marLeft w:val="0"/>
      <w:marRight w:val="0"/>
      <w:marTop w:val="0"/>
      <w:marBottom w:val="0"/>
      <w:divBdr>
        <w:top w:val="none" w:sz="0" w:space="0" w:color="auto"/>
        <w:left w:val="none" w:sz="0" w:space="0" w:color="auto"/>
        <w:bottom w:val="none" w:sz="0" w:space="0" w:color="auto"/>
        <w:right w:val="none" w:sz="0" w:space="0" w:color="auto"/>
      </w:divBdr>
    </w:div>
    <w:div w:id="819882211">
      <w:bodyDiv w:val="1"/>
      <w:marLeft w:val="0"/>
      <w:marRight w:val="0"/>
      <w:marTop w:val="0"/>
      <w:marBottom w:val="0"/>
      <w:divBdr>
        <w:top w:val="none" w:sz="0" w:space="0" w:color="auto"/>
        <w:left w:val="none" w:sz="0" w:space="0" w:color="auto"/>
        <w:bottom w:val="none" w:sz="0" w:space="0" w:color="auto"/>
        <w:right w:val="none" w:sz="0" w:space="0" w:color="auto"/>
      </w:divBdr>
      <w:divsChild>
        <w:div w:id="214784187">
          <w:marLeft w:val="720"/>
          <w:marRight w:val="0"/>
          <w:marTop w:val="200"/>
          <w:marBottom w:val="0"/>
          <w:divBdr>
            <w:top w:val="none" w:sz="0" w:space="0" w:color="auto"/>
            <w:left w:val="none" w:sz="0" w:space="0" w:color="auto"/>
            <w:bottom w:val="none" w:sz="0" w:space="0" w:color="auto"/>
            <w:right w:val="none" w:sz="0" w:space="0" w:color="auto"/>
          </w:divBdr>
        </w:div>
        <w:div w:id="1068724701">
          <w:marLeft w:val="720"/>
          <w:marRight w:val="0"/>
          <w:marTop w:val="200"/>
          <w:marBottom w:val="0"/>
          <w:divBdr>
            <w:top w:val="none" w:sz="0" w:space="0" w:color="auto"/>
            <w:left w:val="none" w:sz="0" w:space="0" w:color="auto"/>
            <w:bottom w:val="none" w:sz="0" w:space="0" w:color="auto"/>
            <w:right w:val="none" w:sz="0" w:space="0" w:color="auto"/>
          </w:divBdr>
        </w:div>
        <w:div w:id="1231693507">
          <w:marLeft w:val="720"/>
          <w:marRight w:val="0"/>
          <w:marTop w:val="200"/>
          <w:marBottom w:val="0"/>
          <w:divBdr>
            <w:top w:val="none" w:sz="0" w:space="0" w:color="auto"/>
            <w:left w:val="none" w:sz="0" w:space="0" w:color="auto"/>
            <w:bottom w:val="none" w:sz="0" w:space="0" w:color="auto"/>
            <w:right w:val="none" w:sz="0" w:space="0" w:color="auto"/>
          </w:divBdr>
        </w:div>
        <w:div w:id="1437209766">
          <w:marLeft w:val="720"/>
          <w:marRight w:val="0"/>
          <w:marTop w:val="200"/>
          <w:marBottom w:val="0"/>
          <w:divBdr>
            <w:top w:val="none" w:sz="0" w:space="0" w:color="auto"/>
            <w:left w:val="none" w:sz="0" w:space="0" w:color="auto"/>
            <w:bottom w:val="none" w:sz="0" w:space="0" w:color="auto"/>
            <w:right w:val="none" w:sz="0" w:space="0" w:color="auto"/>
          </w:divBdr>
        </w:div>
        <w:div w:id="1615937382">
          <w:marLeft w:val="720"/>
          <w:marRight w:val="0"/>
          <w:marTop w:val="200"/>
          <w:marBottom w:val="0"/>
          <w:divBdr>
            <w:top w:val="none" w:sz="0" w:space="0" w:color="auto"/>
            <w:left w:val="none" w:sz="0" w:space="0" w:color="auto"/>
            <w:bottom w:val="none" w:sz="0" w:space="0" w:color="auto"/>
            <w:right w:val="none" w:sz="0" w:space="0" w:color="auto"/>
          </w:divBdr>
        </w:div>
        <w:div w:id="1638606609">
          <w:marLeft w:val="720"/>
          <w:marRight w:val="0"/>
          <w:marTop w:val="200"/>
          <w:marBottom w:val="0"/>
          <w:divBdr>
            <w:top w:val="none" w:sz="0" w:space="0" w:color="auto"/>
            <w:left w:val="none" w:sz="0" w:space="0" w:color="auto"/>
            <w:bottom w:val="none" w:sz="0" w:space="0" w:color="auto"/>
            <w:right w:val="none" w:sz="0" w:space="0" w:color="auto"/>
          </w:divBdr>
        </w:div>
        <w:div w:id="1779327485">
          <w:marLeft w:val="720"/>
          <w:marRight w:val="0"/>
          <w:marTop w:val="200"/>
          <w:marBottom w:val="150"/>
          <w:divBdr>
            <w:top w:val="none" w:sz="0" w:space="0" w:color="auto"/>
            <w:left w:val="none" w:sz="0" w:space="0" w:color="auto"/>
            <w:bottom w:val="none" w:sz="0" w:space="0" w:color="auto"/>
            <w:right w:val="none" w:sz="0" w:space="0" w:color="auto"/>
          </w:divBdr>
        </w:div>
        <w:div w:id="2003049518">
          <w:marLeft w:val="720"/>
          <w:marRight w:val="0"/>
          <w:marTop w:val="200"/>
          <w:marBottom w:val="0"/>
          <w:divBdr>
            <w:top w:val="none" w:sz="0" w:space="0" w:color="auto"/>
            <w:left w:val="none" w:sz="0" w:space="0" w:color="auto"/>
            <w:bottom w:val="none" w:sz="0" w:space="0" w:color="auto"/>
            <w:right w:val="none" w:sz="0" w:space="0" w:color="auto"/>
          </w:divBdr>
        </w:div>
      </w:divsChild>
    </w:div>
    <w:div w:id="848250024">
      <w:bodyDiv w:val="1"/>
      <w:marLeft w:val="0"/>
      <w:marRight w:val="0"/>
      <w:marTop w:val="0"/>
      <w:marBottom w:val="0"/>
      <w:divBdr>
        <w:top w:val="none" w:sz="0" w:space="0" w:color="auto"/>
        <w:left w:val="none" w:sz="0" w:space="0" w:color="auto"/>
        <w:bottom w:val="none" w:sz="0" w:space="0" w:color="auto"/>
        <w:right w:val="none" w:sz="0" w:space="0" w:color="auto"/>
      </w:divBdr>
      <w:divsChild>
        <w:div w:id="79180271">
          <w:marLeft w:val="806"/>
          <w:marRight w:val="0"/>
          <w:marTop w:val="200"/>
          <w:marBottom w:val="0"/>
          <w:divBdr>
            <w:top w:val="none" w:sz="0" w:space="0" w:color="auto"/>
            <w:left w:val="none" w:sz="0" w:space="0" w:color="auto"/>
            <w:bottom w:val="none" w:sz="0" w:space="0" w:color="auto"/>
            <w:right w:val="none" w:sz="0" w:space="0" w:color="auto"/>
          </w:divBdr>
        </w:div>
        <w:div w:id="796878757">
          <w:marLeft w:val="806"/>
          <w:marRight w:val="0"/>
          <w:marTop w:val="200"/>
          <w:marBottom w:val="0"/>
          <w:divBdr>
            <w:top w:val="none" w:sz="0" w:space="0" w:color="auto"/>
            <w:left w:val="none" w:sz="0" w:space="0" w:color="auto"/>
            <w:bottom w:val="none" w:sz="0" w:space="0" w:color="auto"/>
            <w:right w:val="none" w:sz="0" w:space="0" w:color="auto"/>
          </w:divBdr>
        </w:div>
        <w:div w:id="908730145">
          <w:marLeft w:val="806"/>
          <w:marRight w:val="0"/>
          <w:marTop w:val="200"/>
          <w:marBottom w:val="0"/>
          <w:divBdr>
            <w:top w:val="none" w:sz="0" w:space="0" w:color="auto"/>
            <w:left w:val="none" w:sz="0" w:space="0" w:color="auto"/>
            <w:bottom w:val="none" w:sz="0" w:space="0" w:color="auto"/>
            <w:right w:val="none" w:sz="0" w:space="0" w:color="auto"/>
          </w:divBdr>
        </w:div>
        <w:div w:id="1114440101">
          <w:marLeft w:val="806"/>
          <w:marRight w:val="0"/>
          <w:marTop w:val="200"/>
          <w:marBottom w:val="0"/>
          <w:divBdr>
            <w:top w:val="none" w:sz="0" w:space="0" w:color="auto"/>
            <w:left w:val="none" w:sz="0" w:space="0" w:color="auto"/>
            <w:bottom w:val="none" w:sz="0" w:space="0" w:color="auto"/>
            <w:right w:val="none" w:sz="0" w:space="0" w:color="auto"/>
          </w:divBdr>
        </w:div>
        <w:div w:id="1164858561">
          <w:marLeft w:val="806"/>
          <w:marRight w:val="0"/>
          <w:marTop w:val="200"/>
          <w:marBottom w:val="0"/>
          <w:divBdr>
            <w:top w:val="none" w:sz="0" w:space="0" w:color="auto"/>
            <w:left w:val="none" w:sz="0" w:space="0" w:color="auto"/>
            <w:bottom w:val="none" w:sz="0" w:space="0" w:color="auto"/>
            <w:right w:val="none" w:sz="0" w:space="0" w:color="auto"/>
          </w:divBdr>
        </w:div>
        <w:div w:id="1958363991">
          <w:marLeft w:val="806"/>
          <w:marRight w:val="0"/>
          <w:marTop w:val="200"/>
          <w:marBottom w:val="0"/>
          <w:divBdr>
            <w:top w:val="none" w:sz="0" w:space="0" w:color="auto"/>
            <w:left w:val="none" w:sz="0" w:space="0" w:color="auto"/>
            <w:bottom w:val="none" w:sz="0" w:space="0" w:color="auto"/>
            <w:right w:val="none" w:sz="0" w:space="0" w:color="auto"/>
          </w:divBdr>
        </w:div>
      </w:divsChild>
    </w:div>
    <w:div w:id="880363272">
      <w:bodyDiv w:val="1"/>
      <w:marLeft w:val="0"/>
      <w:marRight w:val="0"/>
      <w:marTop w:val="0"/>
      <w:marBottom w:val="0"/>
      <w:divBdr>
        <w:top w:val="none" w:sz="0" w:space="0" w:color="auto"/>
        <w:left w:val="none" w:sz="0" w:space="0" w:color="auto"/>
        <w:bottom w:val="none" w:sz="0" w:space="0" w:color="auto"/>
        <w:right w:val="none" w:sz="0" w:space="0" w:color="auto"/>
      </w:divBdr>
      <w:divsChild>
        <w:div w:id="101269385">
          <w:marLeft w:val="547"/>
          <w:marRight w:val="0"/>
          <w:marTop w:val="0"/>
          <w:marBottom w:val="0"/>
          <w:divBdr>
            <w:top w:val="none" w:sz="0" w:space="0" w:color="auto"/>
            <w:left w:val="none" w:sz="0" w:space="0" w:color="auto"/>
            <w:bottom w:val="none" w:sz="0" w:space="0" w:color="auto"/>
            <w:right w:val="none" w:sz="0" w:space="0" w:color="auto"/>
          </w:divBdr>
        </w:div>
        <w:div w:id="568808183">
          <w:marLeft w:val="547"/>
          <w:marRight w:val="0"/>
          <w:marTop w:val="0"/>
          <w:marBottom w:val="0"/>
          <w:divBdr>
            <w:top w:val="none" w:sz="0" w:space="0" w:color="auto"/>
            <w:left w:val="none" w:sz="0" w:space="0" w:color="auto"/>
            <w:bottom w:val="none" w:sz="0" w:space="0" w:color="auto"/>
            <w:right w:val="none" w:sz="0" w:space="0" w:color="auto"/>
          </w:divBdr>
        </w:div>
        <w:div w:id="1107385515">
          <w:marLeft w:val="547"/>
          <w:marRight w:val="0"/>
          <w:marTop w:val="0"/>
          <w:marBottom w:val="0"/>
          <w:divBdr>
            <w:top w:val="none" w:sz="0" w:space="0" w:color="auto"/>
            <w:left w:val="none" w:sz="0" w:space="0" w:color="auto"/>
            <w:bottom w:val="none" w:sz="0" w:space="0" w:color="auto"/>
            <w:right w:val="none" w:sz="0" w:space="0" w:color="auto"/>
          </w:divBdr>
        </w:div>
        <w:div w:id="1360862597">
          <w:marLeft w:val="547"/>
          <w:marRight w:val="0"/>
          <w:marTop w:val="0"/>
          <w:marBottom w:val="0"/>
          <w:divBdr>
            <w:top w:val="none" w:sz="0" w:space="0" w:color="auto"/>
            <w:left w:val="none" w:sz="0" w:space="0" w:color="auto"/>
            <w:bottom w:val="none" w:sz="0" w:space="0" w:color="auto"/>
            <w:right w:val="none" w:sz="0" w:space="0" w:color="auto"/>
          </w:divBdr>
        </w:div>
        <w:div w:id="1803186914">
          <w:marLeft w:val="547"/>
          <w:marRight w:val="0"/>
          <w:marTop w:val="0"/>
          <w:marBottom w:val="0"/>
          <w:divBdr>
            <w:top w:val="none" w:sz="0" w:space="0" w:color="auto"/>
            <w:left w:val="none" w:sz="0" w:space="0" w:color="auto"/>
            <w:bottom w:val="none" w:sz="0" w:space="0" w:color="auto"/>
            <w:right w:val="none" w:sz="0" w:space="0" w:color="auto"/>
          </w:divBdr>
        </w:div>
      </w:divsChild>
    </w:div>
    <w:div w:id="941381205">
      <w:bodyDiv w:val="1"/>
      <w:marLeft w:val="0"/>
      <w:marRight w:val="0"/>
      <w:marTop w:val="0"/>
      <w:marBottom w:val="0"/>
      <w:divBdr>
        <w:top w:val="none" w:sz="0" w:space="0" w:color="auto"/>
        <w:left w:val="none" w:sz="0" w:space="0" w:color="auto"/>
        <w:bottom w:val="none" w:sz="0" w:space="0" w:color="auto"/>
        <w:right w:val="none" w:sz="0" w:space="0" w:color="auto"/>
      </w:divBdr>
      <w:divsChild>
        <w:div w:id="2125883077">
          <w:marLeft w:val="446"/>
          <w:marRight w:val="0"/>
          <w:marTop w:val="0"/>
          <w:marBottom w:val="0"/>
          <w:divBdr>
            <w:top w:val="none" w:sz="0" w:space="0" w:color="auto"/>
            <w:left w:val="none" w:sz="0" w:space="0" w:color="auto"/>
            <w:bottom w:val="none" w:sz="0" w:space="0" w:color="auto"/>
            <w:right w:val="none" w:sz="0" w:space="0" w:color="auto"/>
          </w:divBdr>
        </w:div>
      </w:divsChild>
    </w:div>
    <w:div w:id="1060059722">
      <w:bodyDiv w:val="1"/>
      <w:marLeft w:val="0"/>
      <w:marRight w:val="0"/>
      <w:marTop w:val="0"/>
      <w:marBottom w:val="0"/>
      <w:divBdr>
        <w:top w:val="none" w:sz="0" w:space="0" w:color="auto"/>
        <w:left w:val="none" w:sz="0" w:space="0" w:color="auto"/>
        <w:bottom w:val="none" w:sz="0" w:space="0" w:color="auto"/>
        <w:right w:val="none" w:sz="0" w:space="0" w:color="auto"/>
      </w:divBdr>
    </w:div>
    <w:div w:id="1121461206">
      <w:bodyDiv w:val="1"/>
      <w:marLeft w:val="0"/>
      <w:marRight w:val="0"/>
      <w:marTop w:val="0"/>
      <w:marBottom w:val="0"/>
      <w:divBdr>
        <w:top w:val="none" w:sz="0" w:space="0" w:color="auto"/>
        <w:left w:val="none" w:sz="0" w:space="0" w:color="auto"/>
        <w:bottom w:val="none" w:sz="0" w:space="0" w:color="auto"/>
        <w:right w:val="none" w:sz="0" w:space="0" w:color="auto"/>
      </w:divBdr>
    </w:div>
    <w:div w:id="1155268994">
      <w:bodyDiv w:val="1"/>
      <w:marLeft w:val="0"/>
      <w:marRight w:val="0"/>
      <w:marTop w:val="0"/>
      <w:marBottom w:val="0"/>
      <w:divBdr>
        <w:top w:val="none" w:sz="0" w:space="0" w:color="auto"/>
        <w:left w:val="none" w:sz="0" w:space="0" w:color="auto"/>
        <w:bottom w:val="none" w:sz="0" w:space="0" w:color="auto"/>
        <w:right w:val="none" w:sz="0" w:space="0" w:color="auto"/>
      </w:divBdr>
      <w:divsChild>
        <w:div w:id="1114324065">
          <w:marLeft w:val="547"/>
          <w:marRight w:val="0"/>
          <w:marTop w:val="0"/>
          <w:marBottom w:val="200"/>
          <w:divBdr>
            <w:top w:val="none" w:sz="0" w:space="0" w:color="auto"/>
            <w:left w:val="none" w:sz="0" w:space="0" w:color="auto"/>
            <w:bottom w:val="none" w:sz="0" w:space="0" w:color="auto"/>
            <w:right w:val="none" w:sz="0" w:space="0" w:color="auto"/>
          </w:divBdr>
        </w:div>
        <w:div w:id="1362197494">
          <w:marLeft w:val="547"/>
          <w:marRight w:val="0"/>
          <w:marTop w:val="0"/>
          <w:marBottom w:val="200"/>
          <w:divBdr>
            <w:top w:val="none" w:sz="0" w:space="0" w:color="auto"/>
            <w:left w:val="none" w:sz="0" w:space="0" w:color="auto"/>
            <w:bottom w:val="none" w:sz="0" w:space="0" w:color="auto"/>
            <w:right w:val="none" w:sz="0" w:space="0" w:color="auto"/>
          </w:divBdr>
        </w:div>
        <w:div w:id="1871335209">
          <w:marLeft w:val="547"/>
          <w:marRight w:val="0"/>
          <w:marTop w:val="0"/>
          <w:marBottom w:val="200"/>
          <w:divBdr>
            <w:top w:val="none" w:sz="0" w:space="0" w:color="auto"/>
            <w:left w:val="none" w:sz="0" w:space="0" w:color="auto"/>
            <w:bottom w:val="none" w:sz="0" w:space="0" w:color="auto"/>
            <w:right w:val="none" w:sz="0" w:space="0" w:color="auto"/>
          </w:divBdr>
        </w:div>
      </w:divsChild>
    </w:div>
    <w:div w:id="1182356527">
      <w:bodyDiv w:val="1"/>
      <w:marLeft w:val="0"/>
      <w:marRight w:val="0"/>
      <w:marTop w:val="0"/>
      <w:marBottom w:val="0"/>
      <w:divBdr>
        <w:top w:val="none" w:sz="0" w:space="0" w:color="auto"/>
        <w:left w:val="none" w:sz="0" w:space="0" w:color="auto"/>
        <w:bottom w:val="none" w:sz="0" w:space="0" w:color="auto"/>
        <w:right w:val="none" w:sz="0" w:space="0" w:color="auto"/>
      </w:divBdr>
    </w:div>
    <w:div w:id="1337461381">
      <w:bodyDiv w:val="1"/>
      <w:marLeft w:val="0"/>
      <w:marRight w:val="0"/>
      <w:marTop w:val="0"/>
      <w:marBottom w:val="0"/>
      <w:divBdr>
        <w:top w:val="none" w:sz="0" w:space="0" w:color="auto"/>
        <w:left w:val="none" w:sz="0" w:space="0" w:color="auto"/>
        <w:bottom w:val="none" w:sz="0" w:space="0" w:color="auto"/>
        <w:right w:val="none" w:sz="0" w:space="0" w:color="auto"/>
      </w:divBdr>
      <w:divsChild>
        <w:div w:id="511258351">
          <w:marLeft w:val="547"/>
          <w:marRight w:val="0"/>
          <w:marTop w:val="200"/>
          <w:marBottom w:val="160"/>
          <w:divBdr>
            <w:top w:val="none" w:sz="0" w:space="0" w:color="auto"/>
            <w:left w:val="none" w:sz="0" w:space="0" w:color="auto"/>
            <w:bottom w:val="none" w:sz="0" w:space="0" w:color="auto"/>
            <w:right w:val="none" w:sz="0" w:space="0" w:color="auto"/>
          </w:divBdr>
        </w:div>
        <w:div w:id="713502191">
          <w:marLeft w:val="547"/>
          <w:marRight w:val="0"/>
          <w:marTop w:val="200"/>
          <w:marBottom w:val="160"/>
          <w:divBdr>
            <w:top w:val="none" w:sz="0" w:space="0" w:color="auto"/>
            <w:left w:val="none" w:sz="0" w:space="0" w:color="auto"/>
            <w:bottom w:val="none" w:sz="0" w:space="0" w:color="auto"/>
            <w:right w:val="none" w:sz="0" w:space="0" w:color="auto"/>
          </w:divBdr>
        </w:div>
        <w:div w:id="1090615579">
          <w:marLeft w:val="547"/>
          <w:marRight w:val="0"/>
          <w:marTop w:val="200"/>
          <w:marBottom w:val="160"/>
          <w:divBdr>
            <w:top w:val="none" w:sz="0" w:space="0" w:color="auto"/>
            <w:left w:val="none" w:sz="0" w:space="0" w:color="auto"/>
            <w:bottom w:val="none" w:sz="0" w:space="0" w:color="auto"/>
            <w:right w:val="none" w:sz="0" w:space="0" w:color="auto"/>
          </w:divBdr>
        </w:div>
      </w:divsChild>
    </w:div>
    <w:div w:id="1493839795">
      <w:bodyDiv w:val="1"/>
      <w:marLeft w:val="0"/>
      <w:marRight w:val="0"/>
      <w:marTop w:val="0"/>
      <w:marBottom w:val="0"/>
      <w:divBdr>
        <w:top w:val="none" w:sz="0" w:space="0" w:color="auto"/>
        <w:left w:val="none" w:sz="0" w:space="0" w:color="auto"/>
        <w:bottom w:val="none" w:sz="0" w:space="0" w:color="auto"/>
        <w:right w:val="none" w:sz="0" w:space="0" w:color="auto"/>
      </w:divBdr>
    </w:div>
    <w:div w:id="1552887294">
      <w:bodyDiv w:val="1"/>
      <w:marLeft w:val="0"/>
      <w:marRight w:val="0"/>
      <w:marTop w:val="0"/>
      <w:marBottom w:val="0"/>
      <w:divBdr>
        <w:top w:val="none" w:sz="0" w:space="0" w:color="auto"/>
        <w:left w:val="none" w:sz="0" w:space="0" w:color="auto"/>
        <w:bottom w:val="none" w:sz="0" w:space="0" w:color="auto"/>
        <w:right w:val="none" w:sz="0" w:space="0" w:color="auto"/>
      </w:divBdr>
      <w:divsChild>
        <w:div w:id="418985536">
          <w:marLeft w:val="850"/>
          <w:marRight w:val="0"/>
          <w:marTop w:val="0"/>
          <w:marBottom w:val="0"/>
          <w:divBdr>
            <w:top w:val="none" w:sz="0" w:space="0" w:color="auto"/>
            <w:left w:val="none" w:sz="0" w:space="0" w:color="auto"/>
            <w:bottom w:val="none" w:sz="0" w:space="0" w:color="auto"/>
            <w:right w:val="none" w:sz="0" w:space="0" w:color="auto"/>
          </w:divBdr>
        </w:div>
      </w:divsChild>
    </w:div>
    <w:div w:id="1779912178">
      <w:bodyDiv w:val="1"/>
      <w:marLeft w:val="0"/>
      <w:marRight w:val="0"/>
      <w:marTop w:val="0"/>
      <w:marBottom w:val="0"/>
      <w:divBdr>
        <w:top w:val="none" w:sz="0" w:space="0" w:color="auto"/>
        <w:left w:val="none" w:sz="0" w:space="0" w:color="auto"/>
        <w:bottom w:val="none" w:sz="0" w:space="0" w:color="auto"/>
        <w:right w:val="none" w:sz="0" w:space="0" w:color="auto"/>
      </w:divBdr>
      <w:divsChild>
        <w:div w:id="128210739">
          <w:marLeft w:val="806"/>
          <w:marRight w:val="0"/>
          <w:marTop w:val="75"/>
          <w:marBottom w:val="0"/>
          <w:divBdr>
            <w:top w:val="none" w:sz="0" w:space="0" w:color="auto"/>
            <w:left w:val="none" w:sz="0" w:space="0" w:color="auto"/>
            <w:bottom w:val="none" w:sz="0" w:space="0" w:color="auto"/>
            <w:right w:val="none" w:sz="0" w:space="0" w:color="auto"/>
          </w:divBdr>
        </w:div>
        <w:div w:id="146286819">
          <w:marLeft w:val="806"/>
          <w:marRight w:val="0"/>
          <w:marTop w:val="75"/>
          <w:marBottom w:val="0"/>
          <w:divBdr>
            <w:top w:val="none" w:sz="0" w:space="0" w:color="auto"/>
            <w:left w:val="none" w:sz="0" w:space="0" w:color="auto"/>
            <w:bottom w:val="none" w:sz="0" w:space="0" w:color="auto"/>
            <w:right w:val="none" w:sz="0" w:space="0" w:color="auto"/>
          </w:divBdr>
        </w:div>
        <w:div w:id="941573731">
          <w:marLeft w:val="806"/>
          <w:marRight w:val="0"/>
          <w:marTop w:val="75"/>
          <w:marBottom w:val="0"/>
          <w:divBdr>
            <w:top w:val="none" w:sz="0" w:space="0" w:color="auto"/>
            <w:left w:val="none" w:sz="0" w:space="0" w:color="auto"/>
            <w:bottom w:val="none" w:sz="0" w:space="0" w:color="auto"/>
            <w:right w:val="none" w:sz="0" w:space="0" w:color="auto"/>
          </w:divBdr>
        </w:div>
      </w:divsChild>
    </w:div>
    <w:div w:id="1836997394">
      <w:bodyDiv w:val="1"/>
      <w:marLeft w:val="0"/>
      <w:marRight w:val="0"/>
      <w:marTop w:val="0"/>
      <w:marBottom w:val="0"/>
      <w:divBdr>
        <w:top w:val="none" w:sz="0" w:space="0" w:color="auto"/>
        <w:left w:val="none" w:sz="0" w:space="0" w:color="auto"/>
        <w:bottom w:val="none" w:sz="0" w:space="0" w:color="auto"/>
        <w:right w:val="none" w:sz="0" w:space="0" w:color="auto"/>
      </w:divBdr>
      <w:divsChild>
        <w:div w:id="240411969">
          <w:marLeft w:val="446"/>
          <w:marRight w:val="58"/>
          <w:marTop w:val="100"/>
          <w:marBottom w:val="0"/>
          <w:divBdr>
            <w:top w:val="none" w:sz="0" w:space="0" w:color="auto"/>
            <w:left w:val="none" w:sz="0" w:space="0" w:color="auto"/>
            <w:bottom w:val="none" w:sz="0" w:space="0" w:color="auto"/>
            <w:right w:val="none" w:sz="0" w:space="0" w:color="auto"/>
          </w:divBdr>
        </w:div>
        <w:div w:id="1505364384">
          <w:marLeft w:val="446"/>
          <w:marRight w:val="58"/>
          <w:marTop w:val="0"/>
          <w:marBottom w:val="0"/>
          <w:divBdr>
            <w:top w:val="none" w:sz="0" w:space="0" w:color="auto"/>
            <w:left w:val="none" w:sz="0" w:space="0" w:color="auto"/>
            <w:bottom w:val="none" w:sz="0" w:space="0" w:color="auto"/>
            <w:right w:val="none" w:sz="0" w:space="0" w:color="auto"/>
          </w:divBdr>
        </w:div>
        <w:div w:id="1579173763">
          <w:marLeft w:val="446"/>
          <w:marRight w:val="58"/>
          <w:marTop w:val="62"/>
          <w:marBottom w:val="0"/>
          <w:divBdr>
            <w:top w:val="none" w:sz="0" w:space="0" w:color="auto"/>
            <w:left w:val="none" w:sz="0" w:space="0" w:color="auto"/>
            <w:bottom w:val="none" w:sz="0" w:space="0" w:color="auto"/>
            <w:right w:val="none" w:sz="0" w:space="0" w:color="auto"/>
          </w:divBdr>
        </w:div>
        <w:div w:id="1753114624">
          <w:marLeft w:val="446"/>
          <w:marRight w:val="0"/>
          <w:marTop w:val="0"/>
          <w:marBottom w:val="0"/>
          <w:divBdr>
            <w:top w:val="none" w:sz="0" w:space="0" w:color="auto"/>
            <w:left w:val="none" w:sz="0" w:space="0" w:color="auto"/>
            <w:bottom w:val="none" w:sz="0" w:space="0" w:color="auto"/>
            <w:right w:val="none" w:sz="0" w:space="0" w:color="auto"/>
          </w:divBdr>
        </w:div>
        <w:div w:id="1917087362">
          <w:marLeft w:val="446"/>
          <w:marRight w:val="58"/>
          <w:marTop w:val="62"/>
          <w:marBottom w:val="0"/>
          <w:divBdr>
            <w:top w:val="none" w:sz="0" w:space="0" w:color="auto"/>
            <w:left w:val="none" w:sz="0" w:space="0" w:color="auto"/>
            <w:bottom w:val="none" w:sz="0" w:space="0" w:color="auto"/>
            <w:right w:val="none" w:sz="0" w:space="0" w:color="auto"/>
          </w:divBdr>
        </w:div>
      </w:divsChild>
    </w:div>
    <w:div w:id="1837843530">
      <w:bodyDiv w:val="1"/>
      <w:marLeft w:val="0"/>
      <w:marRight w:val="0"/>
      <w:marTop w:val="0"/>
      <w:marBottom w:val="0"/>
      <w:divBdr>
        <w:top w:val="none" w:sz="0" w:space="0" w:color="auto"/>
        <w:left w:val="none" w:sz="0" w:space="0" w:color="auto"/>
        <w:bottom w:val="none" w:sz="0" w:space="0" w:color="auto"/>
        <w:right w:val="none" w:sz="0" w:space="0" w:color="auto"/>
      </w:divBdr>
      <w:divsChild>
        <w:div w:id="380594767">
          <w:marLeft w:val="1267"/>
          <w:marRight w:val="0"/>
          <w:marTop w:val="0"/>
          <w:marBottom w:val="0"/>
          <w:divBdr>
            <w:top w:val="none" w:sz="0" w:space="0" w:color="auto"/>
            <w:left w:val="none" w:sz="0" w:space="0" w:color="auto"/>
            <w:bottom w:val="none" w:sz="0" w:space="0" w:color="auto"/>
            <w:right w:val="none" w:sz="0" w:space="0" w:color="auto"/>
          </w:divBdr>
        </w:div>
        <w:div w:id="937177236">
          <w:marLeft w:val="1267"/>
          <w:marRight w:val="0"/>
          <w:marTop w:val="0"/>
          <w:marBottom w:val="0"/>
          <w:divBdr>
            <w:top w:val="none" w:sz="0" w:space="0" w:color="auto"/>
            <w:left w:val="none" w:sz="0" w:space="0" w:color="auto"/>
            <w:bottom w:val="none" w:sz="0" w:space="0" w:color="auto"/>
            <w:right w:val="none" w:sz="0" w:space="0" w:color="auto"/>
          </w:divBdr>
        </w:div>
        <w:div w:id="938483662">
          <w:marLeft w:val="1267"/>
          <w:marRight w:val="0"/>
          <w:marTop w:val="0"/>
          <w:marBottom w:val="0"/>
          <w:divBdr>
            <w:top w:val="none" w:sz="0" w:space="0" w:color="auto"/>
            <w:left w:val="none" w:sz="0" w:space="0" w:color="auto"/>
            <w:bottom w:val="none" w:sz="0" w:space="0" w:color="auto"/>
            <w:right w:val="none" w:sz="0" w:space="0" w:color="auto"/>
          </w:divBdr>
        </w:div>
        <w:div w:id="1510020167">
          <w:marLeft w:val="1267"/>
          <w:marRight w:val="0"/>
          <w:marTop w:val="0"/>
          <w:marBottom w:val="0"/>
          <w:divBdr>
            <w:top w:val="none" w:sz="0" w:space="0" w:color="auto"/>
            <w:left w:val="none" w:sz="0" w:space="0" w:color="auto"/>
            <w:bottom w:val="none" w:sz="0" w:space="0" w:color="auto"/>
            <w:right w:val="none" w:sz="0" w:space="0" w:color="auto"/>
          </w:divBdr>
        </w:div>
        <w:div w:id="1964730997">
          <w:marLeft w:val="1267"/>
          <w:marRight w:val="0"/>
          <w:marTop w:val="0"/>
          <w:marBottom w:val="0"/>
          <w:divBdr>
            <w:top w:val="none" w:sz="0" w:space="0" w:color="auto"/>
            <w:left w:val="none" w:sz="0" w:space="0" w:color="auto"/>
            <w:bottom w:val="none" w:sz="0" w:space="0" w:color="auto"/>
            <w:right w:val="none" w:sz="0" w:space="0" w:color="auto"/>
          </w:divBdr>
        </w:div>
      </w:divsChild>
    </w:div>
    <w:div w:id="1956449274">
      <w:bodyDiv w:val="1"/>
      <w:marLeft w:val="0"/>
      <w:marRight w:val="0"/>
      <w:marTop w:val="0"/>
      <w:marBottom w:val="0"/>
      <w:divBdr>
        <w:top w:val="none" w:sz="0" w:space="0" w:color="auto"/>
        <w:left w:val="none" w:sz="0" w:space="0" w:color="auto"/>
        <w:bottom w:val="none" w:sz="0" w:space="0" w:color="auto"/>
        <w:right w:val="none" w:sz="0" w:space="0" w:color="auto"/>
      </w:divBdr>
    </w:div>
    <w:div w:id="2032098132">
      <w:bodyDiv w:val="1"/>
      <w:marLeft w:val="0"/>
      <w:marRight w:val="0"/>
      <w:marTop w:val="0"/>
      <w:marBottom w:val="0"/>
      <w:divBdr>
        <w:top w:val="none" w:sz="0" w:space="0" w:color="auto"/>
        <w:left w:val="none" w:sz="0" w:space="0" w:color="auto"/>
        <w:bottom w:val="none" w:sz="0" w:space="0" w:color="auto"/>
        <w:right w:val="none" w:sz="0" w:space="0" w:color="auto"/>
      </w:divBdr>
    </w:div>
    <w:div w:id="204186050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4">
          <w:marLeft w:val="547"/>
          <w:marRight w:val="0"/>
          <w:marTop w:val="200"/>
          <w:marBottom w:val="0"/>
          <w:divBdr>
            <w:top w:val="none" w:sz="0" w:space="0" w:color="auto"/>
            <w:left w:val="none" w:sz="0" w:space="0" w:color="auto"/>
            <w:bottom w:val="none" w:sz="0" w:space="0" w:color="auto"/>
            <w:right w:val="none" w:sz="0" w:space="0" w:color="auto"/>
          </w:divBdr>
        </w:div>
        <w:div w:id="520361687">
          <w:marLeft w:val="547"/>
          <w:marRight w:val="0"/>
          <w:marTop w:val="200"/>
          <w:marBottom w:val="0"/>
          <w:divBdr>
            <w:top w:val="none" w:sz="0" w:space="0" w:color="auto"/>
            <w:left w:val="none" w:sz="0" w:space="0" w:color="auto"/>
            <w:bottom w:val="none" w:sz="0" w:space="0" w:color="auto"/>
            <w:right w:val="none" w:sz="0" w:space="0" w:color="auto"/>
          </w:divBdr>
        </w:div>
        <w:div w:id="967515974">
          <w:marLeft w:val="547"/>
          <w:marRight w:val="0"/>
          <w:marTop w:val="200"/>
          <w:marBottom w:val="0"/>
          <w:divBdr>
            <w:top w:val="none" w:sz="0" w:space="0" w:color="auto"/>
            <w:left w:val="none" w:sz="0" w:space="0" w:color="auto"/>
            <w:bottom w:val="none" w:sz="0" w:space="0" w:color="auto"/>
            <w:right w:val="none" w:sz="0" w:space="0" w:color="auto"/>
          </w:divBdr>
        </w:div>
        <w:div w:id="1687244855">
          <w:marLeft w:val="547"/>
          <w:marRight w:val="0"/>
          <w:marTop w:val="200"/>
          <w:marBottom w:val="0"/>
          <w:divBdr>
            <w:top w:val="none" w:sz="0" w:space="0" w:color="auto"/>
            <w:left w:val="none" w:sz="0" w:space="0" w:color="auto"/>
            <w:bottom w:val="none" w:sz="0" w:space="0" w:color="auto"/>
            <w:right w:val="none" w:sz="0" w:space="0" w:color="auto"/>
          </w:divBdr>
        </w:div>
        <w:div w:id="1920020936">
          <w:marLeft w:val="547"/>
          <w:marRight w:val="0"/>
          <w:marTop w:val="200"/>
          <w:marBottom w:val="0"/>
          <w:divBdr>
            <w:top w:val="none" w:sz="0" w:space="0" w:color="auto"/>
            <w:left w:val="none" w:sz="0" w:space="0" w:color="auto"/>
            <w:bottom w:val="none" w:sz="0" w:space="0" w:color="auto"/>
            <w:right w:val="none" w:sz="0" w:space="0" w:color="auto"/>
          </w:divBdr>
        </w:div>
      </w:divsChild>
    </w:div>
    <w:div w:id="20679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sdoc.unesco.org/ark:/48223/pf0000380540_spa.locale=e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eanexpert.org/event/40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eanexpert.org/event/408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e86eab3-7e79-4a6c-9299-b0d67a87b4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19AA4DCB672843B9D3A23330FAD3FA" ma:contentTypeVersion="13" ma:contentTypeDescription="Create a new document." ma:contentTypeScope="" ma:versionID="54c9b0a2b689ef2da8e0a4cbcaf69984">
  <xsd:schema xmlns:xsd="http://www.w3.org/2001/XMLSchema" xmlns:xs="http://www.w3.org/2001/XMLSchema" xmlns:p="http://schemas.microsoft.com/office/2006/metadata/properties" xmlns:ns3="de86eab3-7e79-4a6c-9299-b0d67a87b48e" xmlns:ns4="ad7c873b-b406-4c8b-ac2c-9c1e4433ca36" targetNamespace="http://schemas.microsoft.com/office/2006/metadata/properties" ma:root="true" ma:fieldsID="d97c04faa73e9881abb96865bf0b4abc" ns3:_="" ns4:_="">
    <xsd:import namespace="de86eab3-7e79-4a6c-9299-b0d67a87b48e"/>
    <xsd:import namespace="ad7c873b-b406-4c8b-ac2c-9c1e4433ca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eab3-7e79-4a6c-9299-b0d67a87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7c873b-b406-4c8b-ac2c-9c1e4433c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69D7-DF91-478F-975C-764F1FA7EFCA}">
  <ds:schemaRefs>
    <ds:schemaRef ds:uri="http://schemas.microsoft.com/sharepoint/v3/contenttype/forms"/>
  </ds:schemaRefs>
</ds:datastoreItem>
</file>

<file path=customXml/itemProps2.xml><?xml version="1.0" encoding="utf-8"?>
<ds:datastoreItem xmlns:ds="http://schemas.openxmlformats.org/officeDocument/2006/customXml" ds:itemID="{E0BCD7F4-036F-470C-B0EC-21210DC32E62}">
  <ds:schemaRefs>
    <ds:schemaRef ds:uri="http://schemas.microsoft.com/office/2006/metadata/properties"/>
    <ds:schemaRef ds:uri="http://schemas.microsoft.com/office/infopath/2007/PartnerControls"/>
    <ds:schemaRef ds:uri="de86eab3-7e79-4a6c-9299-b0d67a87b48e"/>
  </ds:schemaRefs>
</ds:datastoreItem>
</file>

<file path=customXml/itemProps3.xml><?xml version="1.0" encoding="utf-8"?>
<ds:datastoreItem xmlns:ds="http://schemas.openxmlformats.org/officeDocument/2006/customXml" ds:itemID="{D4DA886E-9634-4B2E-B743-E0DB5AEA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eab3-7e79-4a6c-9299-b0d67a87b48e"/>
    <ds:schemaRef ds:uri="ad7c873b-b406-4c8b-ac2c-9c1e4433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53ACD-921B-4FCD-86BC-7068CEC44E5C}">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2849</Words>
  <Characters>16194</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IOC</Company>
  <LinksUpToDate>false</LinksUpToDate>
  <CharactersWithSpaces>19005</CharactersWithSpaces>
  <SharedDoc>false</SharedDoc>
  <HLinks>
    <vt:vector size="6" baseType="variant">
      <vt:variant>
        <vt:i4>3735604</vt:i4>
      </vt:variant>
      <vt:variant>
        <vt:i4>0</vt:i4>
      </vt:variant>
      <vt:variant>
        <vt:i4>0</vt:i4>
      </vt:variant>
      <vt:variant>
        <vt:i4>5</vt:i4>
      </vt:variant>
      <vt:variant>
        <vt:lpwstr>https://oceanexpert.org/event/3861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dc:creator>
  <cp:keywords/>
  <cp:lastModifiedBy>Boned, Patrice</cp:lastModifiedBy>
  <cp:revision>2</cp:revision>
  <cp:lastPrinted>2015-05-19T11:47:00Z</cp:lastPrinted>
  <dcterms:created xsi:type="dcterms:W3CDTF">2024-05-27T13:24:00Z</dcterms:created>
  <dcterms:modified xsi:type="dcterms:W3CDTF">2024-05-27T13:24:00Z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0x0101003F19AA4DCB672843B9D3A23330FAD3FA</vt:lpwstr>
  </property>
</Properties>
</file>